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9782" w:tblpY="80"/>
        <w:tblW w:w="0" w:type="auto"/>
        <w:tblCellMar>
          <w:left w:w="0" w:type="dxa"/>
          <w:right w:w="0" w:type="dxa"/>
        </w:tblCellMar>
        <w:tblLook w:val="0000" w:firstRow="0" w:lastRow="0" w:firstColumn="0" w:lastColumn="0" w:noHBand="0" w:noVBand="0"/>
      </w:tblPr>
      <w:tblGrid>
        <w:gridCol w:w="1856"/>
      </w:tblGrid>
      <w:tr w:rsidR="00B704AE" w:rsidRPr="00A10106" w:rsidTr="00B704AE">
        <w:trPr>
          <w:trHeight w:val="1844"/>
        </w:trPr>
        <w:tc>
          <w:tcPr>
            <w:tcW w:w="18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704AE" w:rsidRPr="00A10106" w:rsidRDefault="00B704AE" w:rsidP="00B704AE">
            <w:pPr>
              <w:rPr>
                <w:rFonts w:ascii="Arial" w:hAnsi="Arial" w:cs="Arial"/>
                <w:sz w:val="16"/>
                <w:szCs w:val="16"/>
                <w:lang w:val="en-ZA"/>
              </w:rPr>
            </w:pPr>
            <w:bookmarkStart w:id="0" w:name="_GoBack"/>
            <w:bookmarkEnd w:id="0"/>
          </w:p>
          <w:p w:rsidR="00B704AE" w:rsidRPr="00A10106" w:rsidRDefault="00B704AE" w:rsidP="00B704AE">
            <w:pPr>
              <w:rPr>
                <w:rFonts w:ascii="Arial" w:hAnsi="Arial" w:cs="Arial"/>
                <w:sz w:val="16"/>
                <w:szCs w:val="16"/>
                <w:lang w:val="en-ZA"/>
              </w:rPr>
            </w:pPr>
          </w:p>
          <w:p w:rsidR="00B704AE" w:rsidRPr="00A10106" w:rsidRDefault="00B704AE" w:rsidP="00B704AE">
            <w:pPr>
              <w:rPr>
                <w:rFonts w:ascii="Arial" w:hAnsi="Arial" w:cs="Arial"/>
                <w:sz w:val="16"/>
                <w:szCs w:val="16"/>
                <w:lang w:val="en-ZA"/>
              </w:rPr>
            </w:pPr>
          </w:p>
          <w:p w:rsidR="00B704AE" w:rsidRPr="00A10106" w:rsidRDefault="00B704AE" w:rsidP="00B704AE">
            <w:pPr>
              <w:rPr>
                <w:rFonts w:ascii="Arial" w:hAnsi="Arial" w:cs="Arial"/>
                <w:sz w:val="16"/>
                <w:szCs w:val="16"/>
                <w:lang w:val="en-ZA"/>
              </w:rPr>
            </w:pPr>
          </w:p>
          <w:p w:rsidR="00B704AE" w:rsidRPr="00A10106" w:rsidRDefault="00B704AE" w:rsidP="00B704AE">
            <w:pPr>
              <w:rPr>
                <w:rFonts w:ascii="Arial" w:hAnsi="Arial" w:cs="Arial"/>
                <w:sz w:val="16"/>
                <w:szCs w:val="16"/>
                <w:lang w:val="en-ZA"/>
              </w:rPr>
            </w:pPr>
          </w:p>
          <w:p w:rsidR="00B704AE" w:rsidRPr="00A10106" w:rsidRDefault="00B704AE" w:rsidP="00B704AE">
            <w:pPr>
              <w:rPr>
                <w:rFonts w:ascii="Arial" w:hAnsi="Arial" w:cs="Arial"/>
                <w:sz w:val="16"/>
                <w:szCs w:val="16"/>
                <w:lang w:val="en-ZA"/>
              </w:rPr>
            </w:pPr>
          </w:p>
          <w:p w:rsidR="00B704AE" w:rsidRPr="00A10106" w:rsidRDefault="00B704AE" w:rsidP="00B704AE">
            <w:pPr>
              <w:rPr>
                <w:rFonts w:ascii="Arial" w:hAnsi="Arial" w:cs="Arial"/>
                <w:sz w:val="16"/>
                <w:szCs w:val="16"/>
                <w:lang w:val="en-ZA"/>
              </w:rPr>
            </w:pPr>
            <w:r w:rsidRPr="00A10106">
              <w:rPr>
                <w:rFonts w:ascii="Arial" w:hAnsi="Arial" w:cs="Arial"/>
                <w:sz w:val="16"/>
                <w:szCs w:val="16"/>
                <w:lang w:val="en-ZA"/>
              </w:rPr>
              <w:t>RECENT PHOTO</w:t>
            </w:r>
          </w:p>
        </w:tc>
      </w:tr>
    </w:tbl>
    <w:p w:rsidR="00A10106" w:rsidRDefault="00B704AE" w:rsidP="00A10106">
      <w:r w:rsidRPr="00B704A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8pt;height:94.8pt">
            <v:imagedata r:id="rId7" o:title="SADSAA LetterHead"/>
          </v:shape>
        </w:pict>
      </w:r>
    </w:p>
    <w:p w:rsidR="00B704AE" w:rsidRDefault="00B704AE" w:rsidP="00A10106"/>
    <w:p w:rsidR="00B704AE" w:rsidRDefault="00B704AE" w:rsidP="00A10106"/>
    <w:p w:rsidR="00A10106" w:rsidRPr="00A10106" w:rsidRDefault="00A10106" w:rsidP="00A10106">
      <w:pPr>
        <w:ind w:firstLine="720"/>
        <w:rPr>
          <w:rFonts w:ascii="Arial" w:hAnsi="Arial" w:cs="Arial"/>
          <w:sz w:val="16"/>
          <w:szCs w:val="16"/>
          <w:lang w:val="en-ZA"/>
        </w:rPr>
      </w:pPr>
    </w:p>
    <w:p w:rsidR="00A10106" w:rsidRPr="00A10106" w:rsidRDefault="00EB01E0" w:rsidP="00EB01E0">
      <w:pPr>
        <w:ind w:left="1980" w:hanging="1980"/>
        <w:rPr>
          <w:rFonts w:ascii="Arial" w:hAnsi="Arial" w:cs="Arial"/>
          <w:sz w:val="16"/>
          <w:szCs w:val="16"/>
          <w:lang w:val="en-ZA"/>
        </w:rPr>
      </w:pPr>
      <w:r>
        <w:rPr>
          <w:rFonts w:ascii="Arial" w:hAnsi="Arial" w:cs="Arial"/>
          <w:sz w:val="16"/>
          <w:szCs w:val="16"/>
          <w:lang w:val="en-ZA"/>
        </w:rPr>
        <w:tab/>
        <w:t xml:space="preserve">PLEASE READ CAREFULLY AND MAKE SURE YOU UNDERSTAND THE FORM BEFORE COMPLETING  </w:t>
      </w:r>
    </w:p>
    <w:p w:rsidR="00A10106" w:rsidRPr="00A10106" w:rsidRDefault="00A10106" w:rsidP="00A10106">
      <w:pPr>
        <w:rPr>
          <w:rFonts w:ascii="Arial" w:hAnsi="Arial" w:cs="Arial"/>
          <w:b/>
          <w:bCs/>
          <w:sz w:val="16"/>
          <w:szCs w:val="16"/>
          <w:lang w:val="en-ZA"/>
        </w:rPr>
      </w:pPr>
      <w:smartTag w:uri="urn:schemas-microsoft-com:office:smarttags" w:element="stockticker">
        <w:r w:rsidRPr="00A10106">
          <w:rPr>
            <w:rFonts w:ascii="Arial" w:hAnsi="Arial" w:cs="Arial"/>
            <w:sz w:val="16"/>
            <w:szCs w:val="16"/>
            <w:lang w:val="en-ZA"/>
          </w:rPr>
          <w:t>REF</w:t>
        </w:r>
      </w:smartTag>
      <w:r w:rsidRPr="00A10106">
        <w:rPr>
          <w:rFonts w:ascii="Arial" w:hAnsi="Arial" w:cs="Arial"/>
          <w:sz w:val="16"/>
          <w:szCs w:val="16"/>
          <w:lang w:val="en-ZA"/>
        </w:rPr>
        <w:t xml:space="preserve">: </w:t>
      </w:r>
      <w:r w:rsidR="00B704AE">
        <w:rPr>
          <w:rFonts w:ascii="Arial" w:hAnsi="Arial" w:cs="Arial"/>
          <w:sz w:val="16"/>
          <w:szCs w:val="16"/>
          <w:lang w:val="en-ZA"/>
        </w:rPr>
        <w:t>BT 2</w:t>
      </w:r>
      <w:r w:rsidR="00C83246">
        <w:rPr>
          <w:rFonts w:ascii="Arial" w:hAnsi="Arial" w:cs="Arial"/>
          <w:sz w:val="16"/>
          <w:szCs w:val="16"/>
          <w:lang w:val="en-ZA"/>
        </w:rPr>
        <w:t>4</w:t>
      </w:r>
      <w:r w:rsidR="00B704AE">
        <w:rPr>
          <w:rFonts w:ascii="Arial" w:hAnsi="Arial" w:cs="Arial"/>
          <w:sz w:val="16"/>
          <w:szCs w:val="16"/>
          <w:lang w:val="en-ZA"/>
        </w:rPr>
        <w:t>/6/11</w:t>
      </w:r>
      <w:r w:rsidRPr="00A10106">
        <w:rPr>
          <w:rFonts w:ascii="Arial" w:hAnsi="Arial" w:cs="Arial"/>
          <w:sz w:val="16"/>
          <w:szCs w:val="16"/>
          <w:lang w:val="en-ZA"/>
        </w:rPr>
        <w:t xml:space="preserve">                       </w:t>
      </w:r>
      <w:r w:rsidRPr="00A10106">
        <w:rPr>
          <w:rFonts w:ascii="Arial" w:hAnsi="Arial" w:cs="Arial"/>
          <w:b/>
          <w:bCs/>
          <w:sz w:val="16"/>
          <w:szCs w:val="16"/>
          <w:lang w:val="en-ZA"/>
        </w:rPr>
        <w:t xml:space="preserve">NOMINATION FORM FOR </w:t>
      </w:r>
      <w:r w:rsidRPr="00A10106">
        <w:rPr>
          <w:rFonts w:ascii="Arial" w:hAnsi="Arial" w:cs="Arial"/>
          <w:b/>
          <w:bCs/>
          <w:sz w:val="16"/>
          <w:szCs w:val="16"/>
          <w:bdr w:val="single" w:sz="8" w:space="0" w:color="auto" w:frame="1"/>
          <w:lang w:val="en-ZA"/>
        </w:rPr>
        <w:t>PROTEA</w:t>
      </w:r>
      <w:r w:rsidRPr="00A10106">
        <w:rPr>
          <w:rFonts w:ascii="Arial" w:hAnsi="Arial" w:cs="Arial"/>
          <w:b/>
          <w:bCs/>
          <w:sz w:val="16"/>
          <w:szCs w:val="16"/>
          <w:lang w:val="en-ZA"/>
        </w:rPr>
        <w:t xml:space="preserve"> OR </w:t>
      </w:r>
      <w:r w:rsidRPr="00A10106">
        <w:rPr>
          <w:rFonts w:ascii="Arial" w:hAnsi="Arial" w:cs="Arial"/>
          <w:b/>
          <w:bCs/>
          <w:sz w:val="16"/>
          <w:szCs w:val="16"/>
          <w:bdr w:val="single" w:sz="8" w:space="0" w:color="auto" w:frame="1"/>
          <w:lang w:val="en-ZA"/>
        </w:rPr>
        <w:t>SADSAA</w:t>
      </w:r>
      <w:r w:rsidRPr="00A10106">
        <w:rPr>
          <w:rFonts w:ascii="Arial" w:hAnsi="Arial" w:cs="Arial"/>
          <w:b/>
          <w:bCs/>
          <w:sz w:val="16"/>
          <w:szCs w:val="16"/>
          <w:lang w:val="en-ZA"/>
        </w:rPr>
        <w:t xml:space="preserve"> TEAM (Tick applicable block)</w:t>
      </w:r>
    </w:p>
    <w:p w:rsidR="009C2EBA" w:rsidRDefault="003450CB" w:rsidP="00EB01E0">
      <w:pPr>
        <w:rPr>
          <w:rFonts w:ascii="Arial" w:hAnsi="Arial" w:cs="Arial"/>
          <w:sz w:val="16"/>
          <w:szCs w:val="16"/>
          <w:lang w:val="en-ZA"/>
        </w:rPr>
      </w:pPr>
      <w:r>
        <w:rPr>
          <w:rFonts w:ascii="Arial" w:hAnsi="Arial" w:cs="Arial"/>
          <w:sz w:val="16"/>
          <w:szCs w:val="16"/>
          <w:lang w:val="en-ZA"/>
        </w:rPr>
        <w:tab/>
      </w:r>
      <w:r>
        <w:rPr>
          <w:rFonts w:ascii="Arial" w:hAnsi="Arial" w:cs="Arial"/>
          <w:sz w:val="16"/>
          <w:szCs w:val="16"/>
          <w:lang w:val="en-ZA"/>
        </w:rPr>
        <w:tab/>
      </w:r>
      <w:r>
        <w:rPr>
          <w:rFonts w:ascii="Arial" w:hAnsi="Arial" w:cs="Arial"/>
          <w:sz w:val="16"/>
          <w:szCs w:val="16"/>
          <w:lang w:val="en-ZA"/>
        </w:rPr>
        <w:tab/>
      </w:r>
    </w:p>
    <w:p w:rsidR="00A10106" w:rsidRPr="00A10106" w:rsidRDefault="00A10106" w:rsidP="00DC6574">
      <w:pPr>
        <w:ind w:left="540" w:hanging="540"/>
        <w:rPr>
          <w:rFonts w:ascii="Arial" w:hAnsi="Arial" w:cs="Arial"/>
          <w:sz w:val="16"/>
          <w:szCs w:val="16"/>
          <w:lang w:val="en-ZA"/>
        </w:rPr>
      </w:pPr>
      <w:r w:rsidRPr="00A10106">
        <w:rPr>
          <w:rFonts w:ascii="Arial" w:hAnsi="Arial" w:cs="Arial"/>
          <w:sz w:val="16"/>
          <w:szCs w:val="16"/>
          <w:lang w:val="en-ZA"/>
        </w:rPr>
        <w:t>1</w:t>
      </w:r>
      <w:r w:rsidR="00DC6574">
        <w:rPr>
          <w:rFonts w:ascii="Arial" w:hAnsi="Arial" w:cs="Arial"/>
          <w:sz w:val="16"/>
          <w:szCs w:val="16"/>
          <w:lang w:val="en-ZA"/>
        </w:rPr>
        <w:tab/>
      </w:r>
      <w:r w:rsidRPr="00A10106">
        <w:rPr>
          <w:sz w:val="14"/>
          <w:szCs w:val="14"/>
          <w:lang w:val="en-ZA"/>
        </w:rPr>
        <w:t xml:space="preserve"> </w:t>
      </w:r>
      <w:r w:rsidRPr="00A10106">
        <w:rPr>
          <w:rFonts w:ascii="Arial" w:hAnsi="Arial" w:cs="Arial"/>
          <w:sz w:val="16"/>
          <w:szCs w:val="16"/>
          <w:lang w:val="en-ZA"/>
        </w:rPr>
        <w:t>Name of tournament, venue and date:  _____________________________________________________________</w:t>
      </w:r>
      <w:r w:rsidR="003450CB">
        <w:rPr>
          <w:rFonts w:ascii="Arial" w:hAnsi="Arial" w:cs="Arial"/>
          <w:sz w:val="16"/>
          <w:szCs w:val="16"/>
          <w:lang w:val="en-ZA"/>
        </w:rPr>
        <w:t>________</w:t>
      </w:r>
      <w:r w:rsidRPr="00A10106">
        <w:rPr>
          <w:rFonts w:ascii="Arial" w:hAnsi="Arial" w:cs="Arial"/>
          <w:sz w:val="16"/>
          <w:szCs w:val="16"/>
          <w:lang w:val="en-ZA"/>
        </w:rPr>
        <w:t>_</w:t>
      </w:r>
      <w:r w:rsidR="003450CB">
        <w:rPr>
          <w:rFonts w:ascii="Arial" w:hAnsi="Arial" w:cs="Arial"/>
          <w:sz w:val="16"/>
          <w:szCs w:val="16"/>
          <w:lang w:val="en-ZA"/>
        </w:rPr>
        <w:t>_</w:t>
      </w:r>
    </w:p>
    <w:p w:rsidR="00A10106" w:rsidRPr="00A10106" w:rsidRDefault="00A10106" w:rsidP="00A10106">
      <w:pPr>
        <w:rPr>
          <w:rFonts w:ascii="Arial" w:hAnsi="Arial" w:cs="Arial"/>
          <w:sz w:val="16"/>
          <w:szCs w:val="16"/>
          <w:lang w:val="en-ZA"/>
        </w:rPr>
      </w:pPr>
    </w:p>
    <w:p w:rsidR="00A10106" w:rsidRDefault="00A10106" w:rsidP="00DC6574">
      <w:pPr>
        <w:ind w:left="540" w:hanging="540"/>
        <w:rPr>
          <w:rFonts w:ascii="Arial" w:hAnsi="Arial" w:cs="Arial"/>
          <w:sz w:val="16"/>
          <w:szCs w:val="16"/>
          <w:lang w:val="en-ZA"/>
        </w:rPr>
      </w:pPr>
      <w:r w:rsidRPr="00A10106">
        <w:rPr>
          <w:rFonts w:ascii="Arial" w:hAnsi="Arial" w:cs="Arial"/>
          <w:sz w:val="16"/>
          <w:szCs w:val="16"/>
          <w:lang w:val="en-ZA"/>
        </w:rPr>
        <w:t>2</w:t>
      </w:r>
      <w:r w:rsidR="00DC6574">
        <w:rPr>
          <w:rFonts w:ascii="Arial" w:hAnsi="Arial" w:cs="Arial"/>
          <w:sz w:val="16"/>
          <w:szCs w:val="16"/>
          <w:lang w:val="en-ZA"/>
        </w:rPr>
        <w:tab/>
        <w:t xml:space="preserve">a)  </w:t>
      </w:r>
      <w:r w:rsidRPr="00A10106">
        <w:rPr>
          <w:rFonts w:ascii="Arial" w:hAnsi="Arial" w:cs="Arial"/>
          <w:sz w:val="16"/>
          <w:szCs w:val="16"/>
          <w:lang w:val="en-ZA"/>
        </w:rPr>
        <w:t>Full name of nominee:  ________</w:t>
      </w:r>
      <w:r w:rsidR="00DC6574">
        <w:rPr>
          <w:rFonts w:ascii="Arial" w:hAnsi="Arial" w:cs="Arial"/>
          <w:sz w:val="16"/>
          <w:szCs w:val="16"/>
          <w:lang w:val="en-ZA"/>
        </w:rPr>
        <w:t>________</w:t>
      </w:r>
      <w:r w:rsidR="009C2EBA">
        <w:rPr>
          <w:rFonts w:ascii="Arial" w:hAnsi="Arial" w:cs="Arial"/>
          <w:sz w:val="16"/>
          <w:szCs w:val="16"/>
          <w:lang w:val="en-ZA"/>
        </w:rPr>
        <w:t>___________________</w:t>
      </w:r>
      <w:r w:rsidR="003450CB">
        <w:rPr>
          <w:rFonts w:ascii="Arial" w:hAnsi="Arial" w:cs="Arial"/>
          <w:sz w:val="16"/>
          <w:szCs w:val="16"/>
          <w:u w:val="single"/>
          <w:lang w:val="en-ZA"/>
        </w:rPr>
        <w:tab/>
      </w:r>
      <w:r w:rsidR="003450CB">
        <w:rPr>
          <w:rFonts w:ascii="Arial" w:hAnsi="Arial" w:cs="Arial"/>
          <w:sz w:val="16"/>
          <w:szCs w:val="16"/>
          <w:u w:val="single"/>
          <w:lang w:val="en-ZA"/>
        </w:rPr>
        <w:tab/>
      </w:r>
      <w:r w:rsidRPr="00A10106">
        <w:rPr>
          <w:rFonts w:ascii="Arial" w:hAnsi="Arial" w:cs="Arial"/>
          <w:sz w:val="16"/>
          <w:szCs w:val="16"/>
          <w:lang w:val="en-ZA"/>
        </w:rPr>
        <w:t>Age</w:t>
      </w:r>
      <w:del w:id="1" w:author="betsie" w:date="2005-07-05T11:32:00Z">
        <w:r w:rsidRPr="00A10106" w:rsidDel="00715296">
          <w:rPr>
            <w:rFonts w:ascii="Arial" w:hAnsi="Arial" w:cs="Arial"/>
            <w:sz w:val="16"/>
            <w:szCs w:val="16"/>
            <w:lang w:val="en-ZA"/>
          </w:rPr>
          <w:delText>: </w:delText>
        </w:r>
      </w:del>
      <w:r w:rsidRPr="00A10106">
        <w:rPr>
          <w:rFonts w:ascii="Arial" w:hAnsi="Arial" w:cs="Arial"/>
          <w:sz w:val="16"/>
          <w:szCs w:val="16"/>
          <w:lang w:val="en-ZA"/>
        </w:rPr>
        <w:t xml:space="preserve"> _______________________</w:t>
      </w:r>
      <w:r w:rsidR="003450CB">
        <w:rPr>
          <w:rFonts w:ascii="Arial" w:hAnsi="Arial" w:cs="Arial"/>
          <w:sz w:val="16"/>
          <w:szCs w:val="16"/>
          <w:lang w:val="en-ZA"/>
        </w:rPr>
        <w:t>_________</w:t>
      </w:r>
    </w:p>
    <w:p w:rsidR="00B704AE" w:rsidRDefault="00B704AE" w:rsidP="00DC6574">
      <w:pPr>
        <w:ind w:left="540" w:hanging="540"/>
        <w:rPr>
          <w:rFonts w:ascii="Arial" w:hAnsi="Arial" w:cs="Arial"/>
          <w:sz w:val="16"/>
          <w:szCs w:val="16"/>
          <w:lang w:val="en-ZA"/>
        </w:rPr>
      </w:pPr>
      <w:r>
        <w:rPr>
          <w:rFonts w:ascii="Arial" w:hAnsi="Arial" w:cs="Arial"/>
          <w:sz w:val="16"/>
          <w:szCs w:val="16"/>
          <w:lang w:val="en-ZA"/>
        </w:rPr>
        <w:tab/>
      </w:r>
      <w:r>
        <w:rPr>
          <w:rFonts w:ascii="Arial" w:hAnsi="Arial" w:cs="Arial"/>
          <w:sz w:val="16"/>
          <w:szCs w:val="16"/>
          <w:lang w:val="en-ZA"/>
        </w:rPr>
        <w:tab/>
        <w:t xml:space="preserve"> </w:t>
      </w:r>
    </w:p>
    <w:p w:rsidR="00B704AE" w:rsidRPr="00A10106" w:rsidRDefault="00B704AE" w:rsidP="00DC6574">
      <w:pPr>
        <w:ind w:left="540" w:hanging="540"/>
        <w:rPr>
          <w:rFonts w:ascii="Arial" w:hAnsi="Arial" w:cs="Arial"/>
          <w:sz w:val="16"/>
          <w:szCs w:val="16"/>
          <w:lang w:val="en-ZA"/>
        </w:rPr>
      </w:pPr>
      <w:r>
        <w:rPr>
          <w:rFonts w:ascii="Arial" w:hAnsi="Arial" w:cs="Arial"/>
          <w:sz w:val="16"/>
          <w:szCs w:val="16"/>
          <w:lang w:val="en-ZA"/>
        </w:rPr>
        <w:tab/>
      </w:r>
      <w:r>
        <w:rPr>
          <w:rFonts w:ascii="Arial" w:hAnsi="Arial" w:cs="Arial"/>
          <w:sz w:val="16"/>
          <w:szCs w:val="16"/>
          <w:lang w:val="en-ZA"/>
        </w:rPr>
        <w:tab/>
        <w:t xml:space="preserve">  ID Number:  _____________________________________________________</w:t>
      </w:r>
    </w:p>
    <w:p w:rsidR="00A10106" w:rsidRPr="00A10106" w:rsidRDefault="00A10106" w:rsidP="00A10106">
      <w:pPr>
        <w:rPr>
          <w:rFonts w:ascii="Arial" w:hAnsi="Arial" w:cs="Arial"/>
          <w:sz w:val="16"/>
          <w:szCs w:val="16"/>
          <w:lang w:val="en-ZA"/>
        </w:rPr>
      </w:pPr>
    </w:p>
    <w:p w:rsidR="00A10106" w:rsidRPr="00A10106" w:rsidRDefault="00DC6574" w:rsidP="00DC6574">
      <w:pPr>
        <w:ind w:left="540"/>
        <w:rPr>
          <w:rFonts w:ascii="Arial" w:hAnsi="Arial" w:cs="Arial"/>
          <w:sz w:val="16"/>
          <w:szCs w:val="16"/>
          <w:lang w:val="en-ZA"/>
        </w:rPr>
      </w:pPr>
      <w:r>
        <w:rPr>
          <w:rFonts w:ascii="Arial" w:hAnsi="Arial" w:cs="Arial"/>
          <w:sz w:val="16"/>
          <w:szCs w:val="16"/>
          <w:lang w:val="en-ZA"/>
        </w:rPr>
        <w:t xml:space="preserve">b) </w:t>
      </w:r>
      <w:r w:rsidR="00A10106" w:rsidRPr="00A10106">
        <w:rPr>
          <w:rFonts w:ascii="Arial" w:hAnsi="Arial" w:cs="Arial"/>
          <w:sz w:val="16"/>
          <w:szCs w:val="16"/>
          <w:lang w:val="en-ZA"/>
        </w:rPr>
        <w:t xml:space="preserve"> Are you a South African Citizen?  Yes / No</w:t>
      </w:r>
      <w:r w:rsidR="00715296">
        <w:rPr>
          <w:rFonts w:ascii="Arial" w:hAnsi="Arial" w:cs="Arial"/>
          <w:sz w:val="16"/>
          <w:szCs w:val="16"/>
          <w:u w:val="single"/>
          <w:lang w:val="en-ZA"/>
        </w:rPr>
        <w:tab/>
      </w:r>
      <w:r w:rsidR="00715296">
        <w:rPr>
          <w:rFonts w:ascii="Arial" w:hAnsi="Arial" w:cs="Arial"/>
          <w:sz w:val="16"/>
          <w:szCs w:val="16"/>
          <w:u w:val="single"/>
          <w:lang w:val="en-ZA"/>
        </w:rPr>
        <w:tab/>
      </w:r>
      <w:r w:rsidR="00715296">
        <w:rPr>
          <w:rFonts w:ascii="Arial" w:hAnsi="Arial" w:cs="Arial"/>
          <w:sz w:val="16"/>
          <w:szCs w:val="16"/>
          <w:u w:val="single"/>
          <w:lang w:val="en-ZA"/>
        </w:rPr>
        <w:tab/>
      </w:r>
      <w:r w:rsidR="009C2EBA">
        <w:rPr>
          <w:rFonts w:ascii="Arial" w:hAnsi="Arial" w:cs="Arial"/>
          <w:sz w:val="16"/>
          <w:szCs w:val="16"/>
          <w:u w:val="single"/>
          <w:lang w:val="en-ZA"/>
        </w:rPr>
        <w:tab/>
      </w:r>
      <w:r w:rsidR="00B704AE">
        <w:rPr>
          <w:rFonts w:ascii="Arial" w:hAnsi="Arial" w:cs="Arial"/>
          <w:sz w:val="16"/>
          <w:szCs w:val="16"/>
          <w:lang w:val="en-ZA"/>
        </w:rPr>
        <w:t>Date of Birth</w:t>
      </w:r>
      <w:r w:rsidR="00A10106" w:rsidRPr="00A10106">
        <w:rPr>
          <w:rFonts w:ascii="Arial" w:hAnsi="Arial" w:cs="Arial"/>
          <w:sz w:val="16"/>
          <w:szCs w:val="16"/>
          <w:lang w:val="en-ZA"/>
        </w:rPr>
        <w:t>:  __________________</w:t>
      </w:r>
      <w:r w:rsidR="00B704AE">
        <w:rPr>
          <w:rFonts w:ascii="Arial" w:hAnsi="Arial" w:cs="Arial"/>
          <w:sz w:val="16"/>
          <w:szCs w:val="16"/>
          <w:lang w:val="en-ZA"/>
        </w:rPr>
        <w:t>______</w:t>
      </w:r>
    </w:p>
    <w:p w:rsidR="00A10106" w:rsidRPr="00A10106" w:rsidRDefault="00A10106" w:rsidP="00A10106">
      <w:pPr>
        <w:ind w:left="720"/>
        <w:rPr>
          <w:rFonts w:ascii="Arial" w:hAnsi="Arial" w:cs="Arial"/>
          <w:sz w:val="16"/>
          <w:szCs w:val="16"/>
          <w:lang w:val="en-ZA"/>
        </w:rPr>
      </w:pPr>
    </w:p>
    <w:p w:rsidR="00A10106" w:rsidRPr="00A10106" w:rsidRDefault="00A10106" w:rsidP="00DC6574">
      <w:pPr>
        <w:ind w:left="540"/>
        <w:rPr>
          <w:rFonts w:ascii="Arial" w:hAnsi="Arial" w:cs="Arial"/>
          <w:sz w:val="16"/>
          <w:szCs w:val="16"/>
          <w:lang w:val="en-ZA"/>
        </w:rPr>
      </w:pPr>
      <w:r w:rsidRPr="00A10106">
        <w:rPr>
          <w:rFonts w:ascii="Arial" w:hAnsi="Arial" w:cs="Arial"/>
          <w:sz w:val="16"/>
          <w:szCs w:val="16"/>
          <w:lang w:val="en-ZA"/>
        </w:rPr>
        <w:t xml:space="preserve">c) </w:t>
      </w:r>
      <w:r w:rsidR="00DC6574">
        <w:rPr>
          <w:rFonts w:ascii="Arial" w:hAnsi="Arial" w:cs="Arial"/>
          <w:sz w:val="16"/>
          <w:szCs w:val="16"/>
          <w:lang w:val="en-ZA"/>
        </w:rPr>
        <w:t xml:space="preserve"> </w:t>
      </w:r>
      <w:r w:rsidRPr="00A10106">
        <w:rPr>
          <w:rFonts w:ascii="Arial" w:hAnsi="Arial" w:cs="Arial"/>
          <w:sz w:val="16"/>
          <w:szCs w:val="16"/>
          <w:lang w:val="en-ZA"/>
        </w:rPr>
        <w:t>Passp</w:t>
      </w:r>
      <w:r w:rsidR="00DC6574">
        <w:rPr>
          <w:rFonts w:ascii="Arial" w:hAnsi="Arial" w:cs="Arial"/>
          <w:sz w:val="16"/>
          <w:szCs w:val="16"/>
          <w:lang w:val="en-ZA"/>
        </w:rPr>
        <w:t>ort Nationality:  ____________</w:t>
      </w:r>
      <w:r w:rsidR="009C2EBA">
        <w:rPr>
          <w:rFonts w:ascii="Arial" w:hAnsi="Arial" w:cs="Arial"/>
          <w:sz w:val="16"/>
          <w:szCs w:val="16"/>
          <w:lang w:val="en-ZA"/>
        </w:rPr>
        <w:tab/>
      </w:r>
      <w:r w:rsidR="00DC6574">
        <w:rPr>
          <w:rFonts w:ascii="Arial" w:hAnsi="Arial" w:cs="Arial"/>
          <w:sz w:val="16"/>
          <w:szCs w:val="16"/>
          <w:lang w:val="en-ZA"/>
        </w:rPr>
        <w:t>Date issued:  __________</w:t>
      </w:r>
      <w:r w:rsidR="009C2EBA">
        <w:rPr>
          <w:rFonts w:ascii="Arial" w:hAnsi="Arial" w:cs="Arial"/>
          <w:sz w:val="16"/>
          <w:szCs w:val="16"/>
          <w:lang w:val="en-ZA"/>
        </w:rPr>
        <w:tab/>
      </w:r>
      <w:r w:rsidR="00715296">
        <w:rPr>
          <w:rFonts w:ascii="Arial" w:hAnsi="Arial" w:cs="Arial"/>
          <w:sz w:val="16"/>
          <w:szCs w:val="16"/>
          <w:lang w:val="en-ZA"/>
        </w:rPr>
        <w:tab/>
      </w:r>
      <w:r w:rsidRPr="00A10106">
        <w:rPr>
          <w:rFonts w:ascii="Arial" w:hAnsi="Arial" w:cs="Arial"/>
          <w:sz w:val="16"/>
          <w:szCs w:val="16"/>
          <w:lang w:val="en-ZA"/>
        </w:rPr>
        <w:t>Expiry date:___________________</w:t>
      </w:r>
      <w:r w:rsidR="003450CB">
        <w:rPr>
          <w:rFonts w:ascii="Arial" w:hAnsi="Arial" w:cs="Arial"/>
          <w:sz w:val="16"/>
          <w:szCs w:val="16"/>
          <w:lang w:val="en-ZA"/>
        </w:rPr>
        <w:t>_______</w:t>
      </w:r>
    </w:p>
    <w:p w:rsidR="00A10106" w:rsidRPr="00A10106" w:rsidRDefault="00A10106" w:rsidP="00A10106">
      <w:pPr>
        <w:ind w:left="720"/>
        <w:rPr>
          <w:rFonts w:ascii="Arial" w:hAnsi="Arial" w:cs="Arial"/>
          <w:sz w:val="16"/>
          <w:szCs w:val="16"/>
          <w:lang w:val="en-ZA"/>
        </w:rPr>
      </w:pPr>
    </w:p>
    <w:p w:rsidR="00A10106" w:rsidRDefault="00A10106" w:rsidP="00715296">
      <w:pPr>
        <w:tabs>
          <w:tab w:val="left" w:pos="540"/>
        </w:tabs>
        <w:rPr>
          <w:rFonts w:ascii="Arial" w:hAnsi="Arial" w:cs="Arial"/>
          <w:sz w:val="16"/>
          <w:szCs w:val="16"/>
          <w:lang w:val="en-ZA"/>
        </w:rPr>
      </w:pPr>
      <w:r w:rsidRPr="00A10106">
        <w:rPr>
          <w:rFonts w:ascii="Arial" w:hAnsi="Arial" w:cs="Arial"/>
          <w:sz w:val="16"/>
          <w:szCs w:val="16"/>
          <w:lang w:val="en-ZA"/>
        </w:rPr>
        <w:t>3</w:t>
      </w:r>
      <w:r w:rsidR="00715296">
        <w:rPr>
          <w:rFonts w:ascii="Arial" w:hAnsi="Arial" w:cs="Arial"/>
          <w:sz w:val="16"/>
          <w:szCs w:val="16"/>
          <w:lang w:val="en-ZA"/>
        </w:rPr>
        <w:tab/>
      </w:r>
      <w:r w:rsidRPr="00A10106">
        <w:rPr>
          <w:rFonts w:ascii="Arial" w:hAnsi="Arial" w:cs="Arial"/>
          <w:sz w:val="16"/>
          <w:szCs w:val="16"/>
          <w:lang w:val="en-ZA"/>
        </w:rPr>
        <w:t>Postal Address:  _____________________________________</w:t>
      </w:r>
      <w:r w:rsidR="00715296">
        <w:rPr>
          <w:rFonts w:ascii="Arial" w:hAnsi="Arial" w:cs="Arial"/>
          <w:sz w:val="16"/>
          <w:szCs w:val="16"/>
          <w:lang w:val="en-ZA"/>
        </w:rPr>
        <w:tab/>
      </w:r>
      <w:r w:rsidR="009C2EBA">
        <w:rPr>
          <w:rFonts w:ascii="Arial" w:hAnsi="Arial" w:cs="Arial"/>
          <w:sz w:val="16"/>
          <w:szCs w:val="16"/>
          <w:lang w:val="en-ZA"/>
        </w:rPr>
        <w:tab/>
      </w:r>
      <w:r w:rsidRPr="00A10106">
        <w:rPr>
          <w:rFonts w:ascii="Arial" w:hAnsi="Arial" w:cs="Arial"/>
          <w:sz w:val="16"/>
          <w:szCs w:val="16"/>
          <w:lang w:val="en-ZA"/>
        </w:rPr>
        <w:t>Telephone (h):  _______________</w:t>
      </w:r>
      <w:r w:rsidR="003450CB">
        <w:rPr>
          <w:rFonts w:ascii="Arial" w:hAnsi="Arial" w:cs="Arial"/>
          <w:sz w:val="16"/>
          <w:szCs w:val="16"/>
          <w:lang w:val="en-ZA"/>
        </w:rPr>
        <w:t>________</w:t>
      </w:r>
    </w:p>
    <w:p w:rsidR="00715296" w:rsidRPr="00A10106" w:rsidRDefault="00715296" w:rsidP="00715296">
      <w:pPr>
        <w:tabs>
          <w:tab w:val="left" w:pos="540"/>
        </w:tabs>
        <w:rPr>
          <w:rFonts w:ascii="Arial" w:hAnsi="Arial" w:cs="Arial"/>
          <w:sz w:val="16"/>
          <w:szCs w:val="16"/>
          <w:lang w:val="en-ZA"/>
        </w:rPr>
      </w:pPr>
    </w:p>
    <w:p w:rsidR="00A10106" w:rsidRPr="003450CB" w:rsidRDefault="00A10106" w:rsidP="00715296">
      <w:pPr>
        <w:ind w:left="540"/>
        <w:rPr>
          <w:rFonts w:ascii="Arial" w:hAnsi="Arial" w:cs="Arial"/>
          <w:sz w:val="16"/>
          <w:szCs w:val="16"/>
          <w:u w:val="single"/>
          <w:lang w:val="en-ZA"/>
        </w:rPr>
      </w:pPr>
      <w:r w:rsidRPr="00A10106">
        <w:rPr>
          <w:rFonts w:ascii="Arial" w:hAnsi="Arial" w:cs="Arial"/>
          <w:sz w:val="16"/>
          <w:szCs w:val="16"/>
          <w:lang w:val="en-ZA"/>
        </w:rPr>
        <w:t>_____________________________________</w:t>
      </w:r>
      <w:r w:rsidR="009C2EBA" w:rsidRPr="009C2EBA">
        <w:rPr>
          <w:rFonts w:ascii="Arial" w:hAnsi="Arial" w:cs="Arial"/>
          <w:sz w:val="16"/>
          <w:szCs w:val="16"/>
          <w:lang w:val="fr-FR"/>
        </w:rPr>
        <w:t xml:space="preserve"> Postal Code: ____________</w:t>
      </w:r>
      <w:r w:rsidR="009C2EBA">
        <w:rPr>
          <w:rFonts w:ascii="Arial" w:hAnsi="Arial" w:cs="Arial"/>
          <w:sz w:val="16"/>
          <w:szCs w:val="16"/>
          <w:lang w:val="en-ZA"/>
        </w:rPr>
        <w:tab/>
      </w:r>
      <w:r w:rsidRPr="00A10106">
        <w:rPr>
          <w:rFonts w:ascii="Arial" w:hAnsi="Arial" w:cs="Arial"/>
          <w:sz w:val="16"/>
          <w:szCs w:val="16"/>
          <w:lang w:val="en-ZA"/>
        </w:rPr>
        <w:t>Telephone (w):  _______________</w:t>
      </w:r>
      <w:r w:rsidR="003450CB">
        <w:rPr>
          <w:rFonts w:ascii="Arial" w:hAnsi="Arial" w:cs="Arial"/>
          <w:sz w:val="16"/>
          <w:szCs w:val="16"/>
          <w:u w:val="single"/>
          <w:lang w:val="en-ZA"/>
        </w:rPr>
        <w:tab/>
        <w:t>____</w:t>
      </w:r>
    </w:p>
    <w:p w:rsidR="00715296" w:rsidRPr="00A10106" w:rsidRDefault="00715296" w:rsidP="00715296">
      <w:pPr>
        <w:ind w:left="540"/>
        <w:rPr>
          <w:rFonts w:ascii="Arial" w:hAnsi="Arial" w:cs="Arial"/>
          <w:sz w:val="16"/>
          <w:szCs w:val="16"/>
          <w:lang w:val="en-ZA"/>
        </w:rPr>
      </w:pPr>
    </w:p>
    <w:p w:rsidR="00A10106" w:rsidRPr="009C2EBA" w:rsidRDefault="009C2EBA" w:rsidP="009C2EBA">
      <w:pPr>
        <w:ind w:left="540"/>
        <w:rPr>
          <w:rFonts w:ascii="Arial" w:hAnsi="Arial" w:cs="Arial"/>
          <w:sz w:val="16"/>
          <w:szCs w:val="16"/>
        </w:rPr>
      </w:pPr>
      <w:r w:rsidRPr="00A10106">
        <w:rPr>
          <w:rFonts w:ascii="Arial" w:hAnsi="Arial" w:cs="Arial"/>
          <w:sz w:val="16"/>
          <w:szCs w:val="16"/>
          <w:lang w:val="en-ZA"/>
        </w:rPr>
        <w:t>E-mail Address:  _____________________________</w:t>
      </w:r>
      <w:r w:rsidR="00A10106" w:rsidRPr="009C2EBA">
        <w:rPr>
          <w:rFonts w:ascii="Arial" w:hAnsi="Arial" w:cs="Arial"/>
          <w:sz w:val="16"/>
          <w:szCs w:val="16"/>
        </w:rPr>
        <w:t>Cell Phone:  ________________</w:t>
      </w:r>
      <w:r w:rsidR="003450CB">
        <w:rPr>
          <w:rFonts w:ascii="Arial" w:hAnsi="Arial" w:cs="Arial"/>
          <w:sz w:val="16"/>
          <w:szCs w:val="16"/>
          <w:u w:val="single"/>
        </w:rPr>
        <w:tab/>
      </w:r>
      <w:r w:rsidR="00715296" w:rsidRPr="009C2EBA">
        <w:rPr>
          <w:rFonts w:ascii="Arial" w:hAnsi="Arial" w:cs="Arial"/>
          <w:sz w:val="16"/>
          <w:szCs w:val="16"/>
        </w:rPr>
        <w:t>Fax :  _______________________</w:t>
      </w:r>
    </w:p>
    <w:p w:rsidR="00715296" w:rsidRPr="009C2EBA" w:rsidRDefault="00715296" w:rsidP="00715296">
      <w:pPr>
        <w:ind w:firstLine="540"/>
        <w:rPr>
          <w:rFonts w:ascii="Arial" w:hAnsi="Arial" w:cs="Arial"/>
          <w:sz w:val="16"/>
          <w:szCs w:val="16"/>
        </w:rPr>
      </w:pPr>
    </w:p>
    <w:p w:rsidR="00A10106" w:rsidRPr="00A10106" w:rsidRDefault="00A10106" w:rsidP="00715296">
      <w:pPr>
        <w:ind w:left="540" w:hanging="540"/>
        <w:rPr>
          <w:rFonts w:ascii="Arial" w:hAnsi="Arial" w:cs="Arial"/>
          <w:sz w:val="16"/>
          <w:szCs w:val="16"/>
          <w:lang w:val="en-ZA"/>
        </w:rPr>
      </w:pPr>
      <w:r w:rsidRPr="00A10106">
        <w:rPr>
          <w:rFonts w:ascii="Arial" w:hAnsi="Arial" w:cs="Arial"/>
          <w:sz w:val="16"/>
          <w:szCs w:val="16"/>
          <w:lang w:val="en-ZA"/>
        </w:rPr>
        <w:t>4</w:t>
      </w:r>
      <w:r w:rsidR="00715296">
        <w:rPr>
          <w:rFonts w:ascii="Arial" w:hAnsi="Arial" w:cs="Arial"/>
          <w:sz w:val="16"/>
          <w:szCs w:val="16"/>
          <w:lang w:val="en-ZA"/>
        </w:rPr>
        <w:tab/>
      </w:r>
      <w:r w:rsidRPr="00A10106">
        <w:rPr>
          <w:rFonts w:ascii="Arial" w:hAnsi="Arial" w:cs="Arial"/>
          <w:sz w:val="16"/>
          <w:szCs w:val="16"/>
          <w:lang w:val="en-ZA"/>
        </w:rPr>
        <w:t>Local Newspaper:</w:t>
      </w:r>
    </w:p>
    <w:p w:rsidR="00A10106" w:rsidRPr="00A10106" w:rsidRDefault="00A10106" w:rsidP="00A10106">
      <w:pPr>
        <w:rPr>
          <w:rFonts w:ascii="Arial" w:hAnsi="Arial" w:cs="Arial"/>
          <w:sz w:val="16"/>
          <w:szCs w:val="16"/>
          <w:lang w:val="en-ZA"/>
        </w:rPr>
      </w:pPr>
    </w:p>
    <w:p w:rsidR="00A10106" w:rsidRPr="00A10106" w:rsidRDefault="00A10106" w:rsidP="00715296">
      <w:pPr>
        <w:ind w:left="540"/>
        <w:rPr>
          <w:rFonts w:ascii="Arial" w:hAnsi="Arial" w:cs="Arial"/>
          <w:sz w:val="16"/>
          <w:szCs w:val="16"/>
          <w:lang w:val="en-ZA"/>
        </w:rPr>
      </w:pPr>
      <w:r w:rsidRPr="00A10106">
        <w:rPr>
          <w:rFonts w:ascii="Arial" w:hAnsi="Arial" w:cs="Arial"/>
          <w:sz w:val="16"/>
          <w:szCs w:val="16"/>
          <w:lang w:val="en-ZA"/>
        </w:rPr>
        <w:t>Name:  __________________________</w:t>
      </w:r>
      <w:r w:rsidR="003450CB">
        <w:rPr>
          <w:rFonts w:ascii="Arial" w:hAnsi="Arial" w:cs="Arial"/>
          <w:sz w:val="16"/>
          <w:szCs w:val="16"/>
          <w:u w:val="single"/>
          <w:lang w:val="en-ZA"/>
        </w:rPr>
        <w:tab/>
      </w:r>
      <w:r w:rsidR="003450CB">
        <w:rPr>
          <w:rFonts w:ascii="Arial" w:hAnsi="Arial" w:cs="Arial"/>
          <w:sz w:val="16"/>
          <w:szCs w:val="16"/>
          <w:u w:val="single"/>
          <w:lang w:val="en-ZA"/>
        </w:rPr>
        <w:tab/>
      </w:r>
      <w:r w:rsidR="009C2EBA">
        <w:rPr>
          <w:rFonts w:ascii="Arial" w:hAnsi="Arial" w:cs="Arial"/>
          <w:sz w:val="16"/>
          <w:szCs w:val="16"/>
          <w:lang w:val="en-ZA"/>
        </w:rPr>
        <w:tab/>
      </w:r>
      <w:r w:rsidRPr="00A10106">
        <w:rPr>
          <w:rFonts w:ascii="Arial" w:hAnsi="Arial" w:cs="Arial"/>
          <w:sz w:val="16"/>
          <w:szCs w:val="16"/>
          <w:lang w:val="en-ZA"/>
        </w:rPr>
        <w:t>E-mail address:  _______________________________________</w:t>
      </w:r>
    </w:p>
    <w:p w:rsidR="00A10106" w:rsidRPr="00A10106" w:rsidRDefault="00A10106" w:rsidP="00A10106">
      <w:pPr>
        <w:ind w:left="720"/>
        <w:rPr>
          <w:rFonts w:ascii="Arial" w:hAnsi="Arial" w:cs="Arial"/>
          <w:sz w:val="16"/>
          <w:szCs w:val="16"/>
          <w:lang w:val="en-ZA"/>
        </w:rPr>
      </w:pPr>
    </w:p>
    <w:p w:rsidR="00A10106" w:rsidRPr="00A10106" w:rsidRDefault="00A10106" w:rsidP="00715296">
      <w:pPr>
        <w:ind w:left="720" w:hanging="180"/>
        <w:rPr>
          <w:rFonts w:ascii="Arial" w:hAnsi="Arial" w:cs="Arial"/>
          <w:sz w:val="16"/>
          <w:szCs w:val="16"/>
          <w:lang w:val="en-ZA"/>
        </w:rPr>
      </w:pPr>
      <w:r w:rsidRPr="00A10106">
        <w:rPr>
          <w:rFonts w:ascii="Arial" w:hAnsi="Arial" w:cs="Arial"/>
          <w:sz w:val="16"/>
          <w:szCs w:val="16"/>
          <w:lang w:val="en-ZA"/>
        </w:rPr>
        <w:t>Telephone:  ______________________</w:t>
      </w:r>
      <w:r w:rsidR="003450CB">
        <w:rPr>
          <w:rFonts w:ascii="Arial" w:hAnsi="Arial" w:cs="Arial"/>
          <w:sz w:val="16"/>
          <w:szCs w:val="16"/>
          <w:u w:val="single"/>
          <w:lang w:val="en-ZA"/>
        </w:rPr>
        <w:tab/>
      </w:r>
      <w:r w:rsidR="003450CB">
        <w:rPr>
          <w:rFonts w:ascii="Arial" w:hAnsi="Arial" w:cs="Arial"/>
          <w:sz w:val="16"/>
          <w:szCs w:val="16"/>
          <w:u w:val="single"/>
          <w:lang w:val="en-ZA"/>
        </w:rPr>
        <w:tab/>
      </w:r>
      <w:r w:rsidR="009C2EBA">
        <w:rPr>
          <w:rFonts w:ascii="Arial" w:hAnsi="Arial" w:cs="Arial"/>
          <w:sz w:val="16"/>
          <w:szCs w:val="16"/>
          <w:lang w:val="en-ZA"/>
        </w:rPr>
        <w:tab/>
      </w:r>
      <w:r w:rsidRPr="00A10106">
        <w:rPr>
          <w:rFonts w:ascii="Arial" w:hAnsi="Arial" w:cs="Arial"/>
          <w:sz w:val="16"/>
          <w:szCs w:val="16"/>
          <w:lang w:val="en-ZA"/>
        </w:rPr>
        <w:t>Fax:  ________________________________________________</w:t>
      </w:r>
    </w:p>
    <w:p w:rsidR="00A10106" w:rsidRPr="00A10106" w:rsidRDefault="00A10106" w:rsidP="00A10106">
      <w:pPr>
        <w:rPr>
          <w:rFonts w:ascii="Arial" w:hAnsi="Arial" w:cs="Arial"/>
          <w:sz w:val="16"/>
          <w:szCs w:val="16"/>
          <w:lang w:val="en-ZA"/>
        </w:rPr>
      </w:pPr>
    </w:p>
    <w:p w:rsidR="00A10106" w:rsidRDefault="00A10106" w:rsidP="009C2EBA">
      <w:pPr>
        <w:tabs>
          <w:tab w:val="left" w:pos="540"/>
        </w:tabs>
        <w:rPr>
          <w:rFonts w:ascii="Arial" w:hAnsi="Arial" w:cs="Arial"/>
          <w:sz w:val="16"/>
          <w:szCs w:val="16"/>
          <w:lang w:val="en-ZA"/>
        </w:rPr>
      </w:pPr>
      <w:r w:rsidRPr="00A10106">
        <w:rPr>
          <w:rFonts w:ascii="Arial" w:hAnsi="Arial" w:cs="Arial"/>
          <w:sz w:val="16"/>
          <w:szCs w:val="16"/>
          <w:lang w:val="en-ZA"/>
        </w:rPr>
        <w:t>5</w:t>
      </w:r>
      <w:r w:rsidR="00715296">
        <w:rPr>
          <w:rFonts w:ascii="Arial" w:hAnsi="Arial" w:cs="Arial"/>
          <w:sz w:val="16"/>
          <w:szCs w:val="16"/>
          <w:lang w:val="en-ZA"/>
        </w:rPr>
        <w:tab/>
      </w:r>
      <w:r w:rsidRPr="00A10106">
        <w:rPr>
          <w:rFonts w:ascii="Arial" w:hAnsi="Arial" w:cs="Arial"/>
          <w:sz w:val="16"/>
          <w:szCs w:val="16"/>
          <w:lang w:val="en-ZA"/>
        </w:rPr>
        <w:t>a) Name of Club(s):  _____________________________________</w:t>
      </w:r>
      <w:r w:rsidR="003450CB">
        <w:rPr>
          <w:rFonts w:ascii="Arial" w:hAnsi="Arial" w:cs="Arial"/>
          <w:sz w:val="16"/>
          <w:szCs w:val="16"/>
          <w:u w:val="single"/>
          <w:lang w:val="en-ZA"/>
        </w:rPr>
        <w:tab/>
      </w:r>
      <w:r w:rsidR="003450CB">
        <w:rPr>
          <w:rFonts w:ascii="Arial" w:hAnsi="Arial" w:cs="Arial"/>
          <w:sz w:val="16"/>
          <w:szCs w:val="16"/>
          <w:u w:val="single"/>
          <w:lang w:val="en-ZA"/>
        </w:rPr>
        <w:tab/>
      </w:r>
      <w:r w:rsidR="009C2EBA">
        <w:rPr>
          <w:rFonts w:ascii="Arial" w:hAnsi="Arial" w:cs="Arial"/>
          <w:sz w:val="16"/>
          <w:szCs w:val="16"/>
          <w:lang w:val="en-ZA"/>
        </w:rPr>
        <w:tab/>
      </w:r>
      <w:r w:rsidRPr="00A10106">
        <w:rPr>
          <w:rFonts w:ascii="Arial" w:hAnsi="Arial" w:cs="Arial"/>
          <w:sz w:val="16"/>
          <w:szCs w:val="16"/>
          <w:lang w:val="en-ZA"/>
        </w:rPr>
        <w:t xml:space="preserve"> Periods of membership:  ________</w:t>
      </w:r>
    </w:p>
    <w:p w:rsidR="009C2EBA" w:rsidRPr="00A10106" w:rsidRDefault="009C2EBA" w:rsidP="009C2EBA">
      <w:pPr>
        <w:tabs>
          <w:tab w:val="left" w:pos="540"/>
        </w:tabs>
        <w:rPr>
          <w:rFonts w:ascii="Arial" w:hAnsi="Arial" w:cs="Arial"/>
          <w:sz w:val="16"/>
          <w:szCs w:val="16"/>
          <w:lang w:val="en-ZA"/>
        </w:rPr>
      </w:pPr>
    </w:p>
    <w:p w:rsidR="00A10106" w:rsidRPr="003450CB" w:rsidRDefault="00A10106" w:rsidP="009C2EBA">
      <w:pPr>
        <w:ind w:left="1080" w:hanging="540"/>
        <w:rPr>
          <w:rFonts w:ascii="Arial" w:hAnsi="Arial" w:cs="Arial"/>
          <w:sz w:val="16"/>
          <w:szCs w:val="16"/>
          <w:u w:val="single"/>
          <w:lang w:val="en-ZA"/>
        </w:rPr>
      </w:pPr>
      <w:r w:rsidRPr="00A10106">
        <w:rPr>
          <w:rFonts w:ascii="Arial" w:hAnsi="Arial" w:cs="Arial"/>
          <w:sz w:val="16"/>
          <w:szCs w:val="16"/>
          <w:lang w:val="en-ZA"/>
        </w:rPr>
        <w:t>b)</w:t>
      </w:r>
      <w:r w:rsidR="009C2EBA">
        <w:rPr>
          <w:rFonts w:ascii="Arial" w:hAnsi="Arial" w:cs="Arial"/>
          <w:sz w:val="16"/>
          <w:szCs w:val="16"/>
          <w:lang w:val="en-ZA"/>
        </w:rPr>
        <w:t xml:space="preserve"> </w:t>
      </w:r>
      <w:r w:rsidRPr="00A10106">
        <w:rPr>
          <w:rFonts w:ascii="Arial" w:hAnsi="Arial" w:cs="Arial"/>
          <w:sz w:val="16"/>
          <w:szCs w:val="16"/>
          <w:lang w:val="en-ZA"/>
        </w:rPr>
        <w:t>Provincial affiliation of your club:  __________________________________________________________</w:t>
      </w:r>
      <w:r w:rsidR="003450CB">
        <w:rPr>
          <w:rFonts w:ascii="Arial" w:hAnsi="Arial" w:cs="Arial"/>
          <w:sz w:val="16"/>
          <w:szCs w:val="16"/>
          <w:u w:val="single"/>
          <w:lang w:val="en-ZA"/>
        </w:rPr>
        <w:tab/>
      </w:r>
      <w:r w:rsidR="003450CB">
        <w:rPr>
          <w:rFonts w:ascii="Arial" w:hAnsi="Arial" w:cs="Arial"/>
          <w:sz w:val="16"/>
          <w:szCs w:val="16"/>
          <w:u w:val="single"/>
          <w:lang w:val="en-ZA"/>
        </w:rPr>
        <w:tab/>
        <w:t>_____</w:t>
      </w:r>
    </w:p>
    <w:p w:rsidR="00A10106" w:rsidRPr="00A10106" w:rsidRDefault="00A10106" w:rsidP="00A10106">
      <w:pPr>
        <w:rPr>
          <w:rFonts w:ascii="Arial" w:hAnsi="Arial" w:cs="Arial"/>
          <w:sz w:val="16"/>
          <w:szCs w:val="16"/>
          <w:lang w:val="en-ZA"/>
        </w:rPr>
      </w:pPr>
    </w:p>
    <w:p w:rsidR="00A10106" w:rsidRPr="003450CB" w:rsidRDefault="009C2EBA" w:rsidP="009C2EBA">
      <w:pPr>
        <w:tabs>
          <w:tab w:val="left" w:pos="540"/>
        </w:tabs>
        <w:rPr>
          <w:rFonts w:ascii="Arial" w:hAnsi="Arial" w:cs="Arial"/>
          <w:sz w:val="16"/>
          <w:szCs w:val="16"/>
          <w:u w:val="single"/>
          <w:lang w:val="en-ZA"/>
        </w:rPr>
      </w:pPr>
      <w:r>
        <w:rPr>
          <w:rFonts w:ascii="Arial" w:hAnsi="Arial" w:cs="Arial"/>
          <w:sz w:val="16"/>
          <w:szCs w:val="16"/>
          <w:lang w:val="en-ZA"/>
        </w:rPr>
        <w:t>6</w:t>
      </w:r>
      <w:r>
        <w:rPr>
          <w:rFonts w:ascii="Arial" w:hAnsi="Arial" w:cs="Arial"/>
          <w:sz w:val="16"/>
          <w:szCs w:val="16"/>
          <w:lang w:val="en-ZA"/>
        </w:rPr>
        <w:tab/>
      </w:r>
      <w:r w:rsidR="00A10106" w:rsidRPr="00A10106">
        <w:rPr>
          <w:rFonts w:ascii="Arial" w:hAnsi="Arial" w:cs="Arial"/>
          <w:sz w:val="16"/>
          <w:szCs w:val="16"/>
          <w:lang w:val="en-ZA"/>
        </w:rPr>
        <w:t>Occupation:_______________________________________________________________________________</w:t>
      </w:r>
      <w:r w:rsidR="003450CB">
        <w:rPr>
          <w:rFonts w:ascii="Arial" w:hAnsi="Arial" w:cs="Arial"/>
          <w:sz w:val="16"/>
          <w:szCs w:val="16"/>
          <w:u w:val="single"/>
          <w:lang w:val="en-ZA"/>
        </w:rPr>
        <w:tab/>
      </w:r>
      <w:r w:rsidR="003450CB">
        <w:rPr>
          <w:rFonts w:ascii="Arial" w:hAnsi="Arial" w:cs="Arial"/>
          <w:sz w:val="16"/>
          <w:szCs w:val="16"/>
          <w:u w:val="single"/>
          <w:lang w:val="en-ZA"/>
        </w:rPr>
        <w:tab/>
        <w:t>_____</w:t>
      </w:r>
    </w:p>
    <w:p w:rsidR="00A10106" w:rsidRPr="00A10106" w:rsidRDefault="00A10106" w:rsidP="00A10106">
      <w:pPr>
        <w:rPr>
          <w:rFonts w:ascii="Arial" w:hAnsi="Arial" w:cs="Arial"/>
          <w:sz w:val="16"/>
          <w:szCs w:val="16"/>
          <w:lang w:val="en-ZA"/>
        </w:rPr>
      </w:pPr>
    </w:p>
    <w:p w:rsidR="00A10106" w:rsidRPr="00A10106" w:rsidRDefault="00A10106" w:rsidP="009C2EBA">
      <w:pPr>
        <w:ind w:left="540" w:hanging="540"/>
        <w:rPr>
          <w:rFonts w:ascii="Arial" w:hAnsi="Arial" w:cs="Arial"/>
          <w:sz w:val="16"/>
          <w:szCs w:val="16"/>
          <w:lang w:val="en-ZA"/>
        </w:rPr>
      </w:pPr>
      <w:r w:rsidRPr="00A10106">
        <w:rPr>
          <w:rFonts w:ascii="Arial" w:hAnsi="Arial" w:cs="Arial"/>
          <w:sz w:val="16"/>
          <w:szCs w:val="16"/>
          <w:lang w:val="en-ZA"/>
        </w:rPr>
        <w:t>7</w:t>
      </w:r>
      <w:r w:rsidR="009C2EBA">
        <w:rPr>
          <w:rFonts w:ascii="Arial" w:hAnsi="Arial" w:cs="Arial"/>
          <w:sz w:val="16"/>
          <w:szCs w:val="16"/>
          <w:lang w:val="en-ZA"/>
        </w:rPr>
        <w:tab/>
      </w:r>
      <w:r w:rsidRPr="00A10106">
        <w:rPr>
          <w:rFonts w:ascii="Arial" w:hAnsi="Arial" w:cs="Arial"/>
          <w:sz w:val="16"/>
          <w:szCs w:val="16"/>
          <w:lang w:val="en-ZA"/>
        </w:rPr>
        <w:t>Approximate number of outings/hours logged on a ski-boat during the</w:t>
      </w:r>
      <w:r w:rsidRPr="003450CB">
        <w:rPr>
          <w:rFonts w:ascii="Arial" w:hAnsi="Arial" w:cs="Arial"/>
          <w:b/>
          <w:sz w:val="16"/>
          <w:szCs w:val="16"/>
          <w:lang w:val="en-ZA"/>
        </w:rPr>
        <w:t xml:space="preserve"> past twelve months</w:t>
      </w:r>
      <w:r w:rsidRPr="00A10106">
        <w:rPr>
          <w:rFonts w:ascii="Arial" w:hAnsi="Arial" w:cs="Arial"/>
          <w:sz w:val="16"/>
          <w:szCs w:val="16"/>
          <w:lang w:val="en-ZA"/>
        </w:rPr>
        <w:t>:</w:t>
      </w:r>
    </w:p>
    <w:p w:rsidR="00A10106" w:rsidRPr="00A10106" w:rsidRDefault="00A10106" w:rsidP="00A10106">
      <w:pPr>
        <w:rPr>
          <w:rFonts w:ascii="Arial" w:hAnsi="Arial" w:cs="Arial"/>
          <w:sz w:val="16"/>
          <w:szCs w:val="16"/>
          <w:lang w:val="en-ZA"/>
        </w:rPr>
      </w:pPr>
    </w:p>
    <w:p w:rsidR="00A10106" w:rsidRPr="00A10106" w:rsidRDefault="00A10106" w:rsidP="009C2EBA">
      <w:pPr>
        <w:ind w:left="720" w:hanging="180"/>
        <w:rPr>
          <w:rFonts w:ascii="Arial" w:hAnsi="Arial" w:cs="Arial"/>
          <w:sz w:val="16"/>
          <w:szCs w:val="16"/>
          <w:lang w:val="en-ZA"/>
        </w:rPr>
      </w:pPr>
      <w:r w:rsidRPr="00A10106">
        <w:rPr>
          <w:rFonts w:ascii="Arial" w:hAnsi="Arial" w:cs="Arial"/>
          <w:sz w:val="16"/>
          <w:szCs w:val="16"/>
          <w:lang w:val="en-ZA"/>
        </w:rPr>
        <w:t xml:space="preserve">No. </w:t>
      </w:r>
      <w:r w:rsidR="009C2EBA">
        <w:rPr>
          <w:rFonts w:ascii="Arial" w:hAnsi="Arial" w:cs="Arial"/>
          <w:sz w:val="16"/>
          <w:szCs w:val="16"/>
          <w:lang w:val="en-ZA"/>
        </w:rPr>
        <w:t>of outings:  __________________</w:t>
      </w:r>
      <w:r w:rsidR="009C2EBA">
        <w:rPr>
          <w:rFonts w:ascii="Arial" w:hAnsi="Arial" w:cs="Arial"/>
          <w:sz w:val="16"/>
          <w:szCs w:val="16"/>
          <w:lang w:val="en-ZA"/>
        </w:rPr>
        <w:tab/>
      </w:r>
      <w:r w:rsidR="009C2EBA">
        <w:rPr>
          <w:rFonts w:ascii="Arial" w:hAnsi="Arial" w:cs="Arial"/>
          <w:sz w:val="16"/>
          <w:szCs w:val="16"/>
          <w:lang w:val="en-ZA"/>
        </w:rPr>
        <w:tab/>
      </w:r>
      <w:r w:rsidRPr="00A10106">
        <w:rPr>
          <w:rFonts w:ascii="Arial" w:hAnsi="Arial" w:cs="Arial"/>
          <w:sz w:val="16"/>
          <w:szCs w:val="16"/>
          <w:lang w:val="en-ZA"/>
        </w:rPr>
        <w:t xml:space="preserve"> Total hours:  __________________</w:t>
      </w:r>
    </w:p>
    <w:p w:rsidR="00A10106" w:rsidRPr="00A10106" w:rsidRDefault="00A10106" w:rsidP="00A10106">
      <w:pPr>
        <w:ind w:left="720"/>
        <w:rPr>
          <w:rFonts w:ascii="Arial" w:hAnsi="Arial" w:cs="Arial"/>
          <w:sz w:val="16"/>
          <w:szCs w:val="16"/>
          <w:lang w:val="en-ZA"/>
        </w:rPr>
      </w:pPr>
    </w:p>
    <w:p w:rsidR="00A10106" w:rsidRPr="00A10106" w:rsidRDefault="00A10106" w:rsidP="009C2EBA">
      <w:pPr>
        <w:ind w:left="540" w:hanging="540"/>
        <w:rPr>
          <w:rFonts w:ascii="Arial" w:hAnsi="Arial" w:cs="Arial"/>
          <w:sz w:val="16"/>
          <w:szCs w:val="16"/>
          <w:lang w:val="en-ZA"/>
        </w:rPr>
      </w:pPr>
      <w:r w:rsidRPr="00A10106">
        <w:rPr>
          <w:rFonts w:ascii="Arial" w:hAnsi="Arial" w:cs="Arial"/>
          <w:sz w:val="16"/>
          <w:szCs w:val="16"/>
          <w:lang w:val="en-ZA"/>
        </w:rPr>
        <w:t>8</w:t>
      </w:r>
      <w:r w:rsidR="009C2EBA">
        <w:rPr>
          <w:sz w:val="14"/>
          <w:szCs w:val="14"/>
          <w:lang w:val="en-ZA"/>
        </w:rPr>
        <w:tab/>
      </w:r>
      <w:r w:rsidRPr="00A10106">
        <w:rPr>
          <w:rFonts w:ascii="Arial" w:hAnsi="Arial" w:cs="Arial"/>
          <w:sz w:val="16"/>
          <w:szCs w:val="16"/>
          <w:lang w:val="en-ZA"/>
        </w:rPr>
        <w:t>Give details of your past and present involvement with your Club/Association or any other personal contribution</w:t>
      </w:r>
    </w:p>
    <w:p w:rsidR="009C2EBA" w:rsidRDefault="00A10106" w:rsidP="009C2EBA">
      <w:pPr>
        <w:ind w:left="540"/>
        <w:rPr>
          <w:rFonts w:ascii="Arial" w:hAnsi="Arial" w:cs="Arial"/>
          <w:sz w:val="16"/>
          <w:szCs w:val="16"/>
          <w:lang w:val="en-ZA"/>
        </w:rPr>
      </w:pPr>
      <w:r w:rsidRPr="00A10106">
        <w:rPr>
          <w:rFonts w:ascii="Arial" w:hAnsi="Arial" w:cs="Arial"/>
          <w:sz w:val="16"/>
          <w:szCs w:val="16"/>
          <w:lang w:val="en-ZA"/>
        </w:rPr>
        <w:t>to your sport: </w:t>
      </w:r>
    </w:p>
    <w:p w:rsidR="00A10106" w:rsidRPr="009C2EBA" w:rsidRDefault="00A10106" w:rsidP="009C2EBA">
      <w:pPr>
        <w:ind w:left="540"/>
        <w:rPr>
          <w:rFonts w:ascii="Arial" w:hAnsi="Arial" w:cs="Arial"/>
          <w:sz w:val="16"/>
          <w:szCs w:val="16"/>
          <w:u w:val="single"/>
          <w:lang w:val="en-ZA"/>
        </w:rPr>
      </w:pPr>
      <w:r w:rsidRPr="00A10106">
        <w:rPr>
          <w:rFonts w:ascii="Arial" w:hAnsi="Arial" w:cs="Arial"/>
          <w:sz w:val="16"/>
          <w:szCs w:val="16"/>
          <w:lang w:val="en-ZA"/>
        </w:rPr>
        <w:t>_________________________________________________________________________________</w:t>
      </w:r>
      <w:r w:rsidR="009C2EBA">
        <w:rPr>
          <w:rFonts w:ascii="Arial" w:hAnsi="Arial" w:cs="Arial"/>
          <w:sz w:val="16"/>
          <w:szCs w:val="16"/>
          <w:u w:val="single"/>
          <w:lang w:val="en-ZA"/>
        </w:rPr>
        <w:tab/>
      </w:r>
      <w:r w:rsidR="009C2EBA">
        <w:rPr>
          <w:rFonts w:ascii="Arial" w:hAnsi="Arial" w:cs="Arial"/>
          <w:sz w:val="16"/>
          <w:szCs w:val="16"/>
          <w:u w:val="single"/>
          <w:lang w:val="en-ZA"/>
        </w:rPr>
        <w:tab/>
      </w:r>
      <w:r w:rsidR="00EA793F">
        <w:rPr>
          <w:rFonts w:ascii="Arial" w:hAnsi="Arial" w:cs="Arial"/>
          <w:sz w:val="16"/>
          <w:szCs w:val="16"/>
          <w:u w:val="single"/>
          <w:lang w:val="en-ZA"/>
        </w:rPr>
        <w:tab/>
      </w:r>
      <w:r w:rsidR="003450CB">
        <w:rPr>
          <w:rFonts w:ascii="Arial" w:hAnsi="Arial" w:cs="Arial"/>
          <w:sz w:val="16"/>
          <w:szCs w:val="16"/>
          <w:u w:val="single"/>
          <w:lang w:val="en-ZA"/>
        </w:rPr>
        <w:t>_____</w:t>
      </w:r>
    </w:p>
    <w:p w:rsidR="00A10106" w:rsidRPr="00A10106" w:rsidRDefault="00A10106" w:rsidP="00A10106">
      <w:pPr>
        <w:ind w:firstLine="720"/>
        <w:rPr>
          <w:rFonts w:ascii="Arial" w:hAnsi="Arial" w:cs="Arial"/>
          <w:sz w:val="16"/>
          <w:szCs w:val="16"/>
          <w:lang w:val="en-ZA"/>
        </w:rPr>
      </w:pPr>
    </w:p>
    <w:p w:rsidR="00A10106" w:rsidRPr="009C2EBA" w:rsidRDefault="00A10106" w:rsidP="009C2EBA">
      <w:pPr>
        <w:ind w:firstLine="540"/>
        <w:rPr>
          <w:rFonts w:ascii="Arial" w:hAnsi="Arial" w:cs="Arial"/>
          <w:sz w:val="16"/>
          <w:szCs w:val="16"/>
          <w:u w:val="single"/>
          <w:lang w:val="en-ZA"/>
        </w:rPr>
      </w:pPr>
      <w:r w:rsidRPr="00A10106">
        <w:rPr>
          <w:rFonts w:ascii="Arial" w:hAnsi="Arial" w:cs="Arial"/>
          <w:sz w:val="16"/>
          <w:szCs w:val="16"/>
          <w:lang w:val="en-ZA"/>
        </w:rPr>
        <w:t>____________________________________________________________________________________</w:t>
      </w:r>
      <w:r w:rsidR="009C2EBA">
        <w:rPr>
          <w:rFonts w:ascii="Arial" w:hAnsi="Arial" w:cs="Arial"/>
          <w:sz w:val="16"/>
          <w:szCs w:val="16"/>
          <w:u w:val="single"/>
          <w:lang w:val="en-ZA"/>
        </w:rPr>
        <w:tab/>
      </w:r>
      <w:r w:rsidR="00EA793F">
        <w:rPr>
          <w:rFonts w:ascii="Arial" w:hAnsi="Arial" w:cs="Arial"/>
          <w:sz w:val="16"/>
          <w:szCs w:val="16"/>
          <w:u w:val="single"/>
          <w:lang w:val="en-ZA"/>
        </w:rPr>
        <w:tab/>
      </w:r>
      <w:r w:rsidR="003450CB">
        <w:rPr>
          <w:rFonts w:ascii="Arial" w:hAnsi="Arial" w:cs="Arial"/>
          <w:sz w:val="16"/>
          <w:szCs w:val="16"/>
          <w:u w:val="single"/>
          <w:lang w:val="en-ZA"/>
        </w:rPr>
        <w:t>_____</w:t>
      </w:r>
    </w:p>
    <w:p w:rsidR="00A10106" w:rsidRPr="00A10106" w:rsidRDefault="00A10106" w:rsidP="00A10106">
      <w:pPr>
        <w:ind w:firstLine="720"/>
        <w:rPr>
          <w:rFonts w:ascii="Arial" w:hAnsi="Arial" w:cs="Arial"/>
          <w:sz w:val="16"/>
          <w:szCs w:val="16"/>
          <w:lang w:val="en-ZA"/>
        </w:rPr>
      </w:pPr>
    </w:p>
    <w:p w:rsidR="00A10106" w:rsidRPr="00A10106" w:rsidRDefault="00A10106" w:rsidP="009C2EBA">
      <w:pPr>
        <w:ind w:left="540" w:hanging="540"/>
        <w:rPr>
          <w:rFonts w:ascii="Arial" w:hAnsi="Arial" w:cs="Arial"/>
          <w:sz w:val="16"/>
          <w:szCs w:val="16"/>
          <w:lang w:val="en-ZA"/>
        </w:rPr>
      </w:pPr>
      <w:r w:rsidRPr="00A10106">
        <w:rPr>
          <w:rFonts w:ascii="Arial" w:hAnsi="Arial" w:cs="Arial"/>
          <w:sz w:val="16"/>
          <w:szCs w:val="16"/>
          <w:lang w:val="en-ZA"/>
        </w:rPr>
        <w:t>9</w:t>
      </w:r>
      <w:r w:rsidR="009C2EBA">
        <w:rPr>
          <w:sz w:val="14"/>
          <w:szCs w:val="14"/>
          <w:lang w:val="en-ZA"/>
        </w:rPr>
        <w:tab/>
      </w:r>
      <w:r w:rsidRPr="00A10106">
        <w:rPr>
          <w:rFonts w:ascii="Arial" w:hAnsi="Arial" w:cs="Arial"/>
          <w:sz w:val="16"/>
          <w:szCs w:val="16"/>
          <w:lang w:val="en-ZA"/>
        </w:rPr>
        <w:t>Are you fully conversant with current IGFA rules?  _____________________________________________________</w:t>
      </w:r>
      <w:r w:rsidR="00EA793F">
        <w:rPr>
          <w:rFonts w:ascii="Arial" w:hAnsi="Arial" w:cs="Arial"/>
          <w:sz w:val="16"/>
          <w:szCs w:val="16"/>
          <w:u w:val="single"/>
          <w:lang w:val="en-ZA"/>
        </w:rPr>
        <w:tab/>
      </w:r>
      <w:r w:rsidR="003450CB">
        <w:rPr>
          <w:rFonts w:ascii="Arial" w:hAnsi="Arial" w:cs="Arial"/>
          <w:sz w:val="16"/>
          <w:szCs w:val="16"/>
          <w:u w:val="single"/>
          <w:lang w:val="en-ZA"/>
        </w:rPr>
        <w:t>_____</w:t>
      </w:r>
    </w:p>
    <w:p w:rsidR="00A10106" w:rsidRPr="00A10106" w:rsidRDefault="00A10106" w:rsidP="00A10106">
      <w:pPr>
        <w:rPr>
          <w:rFonts w:ascii="Arial" w:hAnsi="Arial" w:cs="Arial"/>
          <w:sz w:val="16"/>
          <w:szCs w:val="16"/>
          <w:lang w:val="en-ZA"/>
        </w:rPr>
      </w:pPr>
    </w:p>
    <w:p w:rsidR="00A10106" w:rsidRPr="00EA793F" w:rsidRDefault="00A10106" w:rsidP="00A10106">
      <w:pPr>
        <w:ind w:left="720" w:hanging="720"/>
        <w:rPr>
          <w:rFonts w:ascii="Arial" w:hAnsi="Arial" w:cs="Arial"/>
          <w:sz w:val="16"/>
          <w:szCs w:val="16"/>
          <w:u w:val="single"/>
          <w:lang w:val="en-ZA"/>
        </w:rPr>
      </w:pPr>
      <w:r w:rsidRPr="00A10106">
        <w:rPr>
          <w:rFonts w:ascii="Arial" w:hAnsi="Arial" w:cs="Arial"/>
          <w:sz w:val="16"/>
          <w:szCs w:val="16"/>
          <w:lang w:val="en-ZA"/>
        </w:rPr>
        <w:t>10</w:t>
      </w:r>
      <w:r w:rsidR="009C2EBA">
        <w:rPr>
          <w:rFonts w:ascii="Arial" w:hAnsi="Arial" w:cs="Arial"/>
          <w:sz w:val="16"/>
          <w:szCs w:val="16"/>
          <w:lang w:val="en-ZA"/>
        </w:rPr>
        <w:tab/>
      </w:r>
      <w:r w:rsidRPr="00A10106">
        <w:rPr>
          <w:sz w:val="14"/>
          <w:szCs w:val="14"/>
          <w:lang w:val="en-ZA"/>
        </w:rPr>
        <w:t xml:space="preserve"> </w:t>
      </w:r>
      <w:r w:rsidRPr="00A10106">
        <w:rPr>
          <w:rFonts w:ascii="Arial" w:hAnsi="Arial" w:cs="Arial"/>
          <w:sz w:val="16"/>
          <w:szCs w:val="16"/>
          <w:lang w:val="en-ZA"/>
        </w:rPr>
        <w:t>Are you a member of IGFA?  _____________________________________________________________________</w:t>
      </w:r>
      <w:r w:rsidR="00EA793F">
        <w:rPr>
          <w:rFonts w:ascii="Arial" w:hAnsi="Arial" w:cs="Arial"/>
          <w:sz w:val="16"/>
          <w:szCs w:val="16"/>
          <w:u w:val="single"/>
          <w:lang w:val="en-ZA"/>
        </w:rPr>
        <w:tab/>
      </w:r>
      <w:r w:rsidR="003450CB">
        <w:rPr>
          <w:rFonts w:ascii="Arial" w:hAnsi="Arial" w:cs="Arial"/>
          <w:sz w:val="16"/>
          <w:szCs w:val="16"/>
          <w:u w:val="single"/>
          <w:lang w:val="en-ZA"/>
        </w:rPr>
        <w:t>_____</w:t>
      </w:r>
    </w:p>
    <w:p w:rsidR="00A10106" w:rsidRPr="00A10106" w:rsidRDefault="00A10106" w:rsidP="00A10106">
      <w:pPr>
        <w:rPr>
          <w:rFonts w:ascii="Arial" w:hAnsi="Arial" w:cs="Arial"/>
          <w:sz w:val="16"/>
          <w:szCs w:val="16"/>
          <w:lang w:val="en-ZA"/>
        </w:rPr>
      </w:pPr>
    </w:p>
    <w:p w:rsidR="00A10106" w:rsidRPr="00A10106" w:rsidRDefault="00A10106" w:rsidP="00A10106">
      <w:pPr>
        <w:ind w:left="720" w:hanging="720"/>
        <w:rPr>
          <w:rFonts w:ascii="Arial" w:hAnsi="Arial" w:cs="Arial"/>
          <w:sz w:val="16"/>
          <w:szCs w:val="16"/>
          <w:lang w:val="en-ZA"/>
        </w:rPr>
      </w:pPr>
      <w:r w:rsidRPr="00A10106">
        <w:rPr>
          <w:rFonts w:ascii="Arial" w:hAnsi="Arial" w:cs="Arial"/>
          <w:sz w:val="16"/>
          <w:szCs w:val="16"/>
          <w:lang w:val="en-ZA"/>
        </w:rPr>
        <w:t>11</w:t>
      </w:r>
      <w:r w:rsidR="009C2EBA">
        <w:rPr>
          <w:rFonts w:ascii="Arial" w:hAnsi="Arial" w:cs="Arial"/>
          <w:sz w:val="16"/>
          <w:szCs w:val="16"/>
          <w:lang w:val="en-ZA"/>
        </w:rPr>
        <w:tab/>
      </w:r>
      <w:r w:rsidRPr="00A10106">
        <w:rPr>
          <w:rFonts w:ascii="Arial" w:hAnsi="Arial" w:cs="Arial"/>
          <w:sz w:val="16"/>
          <w:szCs w:val="16"/>
          <w:lang w:val="en-ZA"/>
        </w:rPr>
        <w:t>Have you any experience of deep-sea angling from the tournament venue?  ________________________________</w:t>
      </w:r>
      <w:r w:rsidR="00EA793F">
        <w:rPr>
          <w:rFonts w:ascii="Arial" w:hAnsi="Arial" w:cs="Arial"/>
          <w:sz w:val="16"/>
          <w:szCs w:val="16"/>
          <w:u w:val="single"/>
          <w:lang w:val="en-ZA"/>
        </w:rPr>
        <w:tab/>
      </w:r>
      <w:r w:rsidR="003450CB">
        <w:rPr>
          <w:rFonts w:ascii="Arial" w:hAnsi="Arial" w:cs="Arial"/>
          <w:sz w:val="16"/>
          <w:szCs w:val="16"/>
          <w:u w:val="single"/>
          <w:lang w:val="en-ZA"/>
        </w:rPr>
        <w:t>_____</w:t>
      </w:r>
    </w:p>
    <w:p w:rsidR="00A10106" w:rsidRPr="00A10106" w:rsidRDefault="00A10106" w:rsidP="00A10106">
      <w:pPr>
        <w:rPr>
          <w:rFonts w:ascii="Arial" w:hAnsi="Arial" w:cs="Arial"/>
          <w:sz w:val="16"/>
          <w:szCs w:val="16"/>
          <w:lang w:val="en-ZA"/>
        </w:rPr>
      </w:pPr>
    </w:p>
    <w:p w:rsidR="00A10106" w:rsidRPr="00A10106" w:rsidRDefault="00A10106" w:rsidP="00A10106">
      <w:pPr>
        <w:ind w:left="720"/>
        <w:rPr>
          <w:rFonts w:ascii="Arial" w:hAnsi="Arial" w:cs="Arial"/>
          <w:sz w:val="16"/>
          <w:szCs w:val="16"/>
          <w:lang w:val="en-ZA"/>
        </w:rPr>
      </w:pPr>
      <w:r w:rsidRPr="00A10106">
        <w:rPr>
          <w:rFonts w:ascii="Arial" w:hAnsi="Arial" w:cs="Arial"/>
          <w:sz w:val="16"/>
          <w:szCs w:val="16"/>
          <w:lang w:val="en-ZA"/>
        </w:rPr>
        <w:t>If so, give brief details:  __________________________________________________________________________</w:t>
      </w:r>
      <w:r w:rsidR="00EA793F" w:rsidRPr="00EA793F">
        <w:rPr>
          <w:rFonts w:ascii="Arial" w:hAnsi="Arial" w:cs="Arial"/>
          <w:sz w:val="16"/>
          <w:szCs w:val="16"/>
          <w:u w:val="single"/>
          <w:lang w:val="en-ZA"/>
        </w:rPr>
        <w:tab/>
      </w:r>
      <w:r w:rsidR="003450CB">
        <w:rPr>
          <w:rFonts w:ascii="Arial" w:hAnsi="Arial" w:cs="Arial"/>
          <w:sz w:val="16"/>
          <w:szCs w:val="16"/>
          <w:u w:val="single"/>
          <w:lang w:val="en-ZA"/>
        </w:rPr>
        <w:t>_____</w:t>
      </w:r>
    </w:p>
    <w:p w:rsidR="00A10106" w:rsidRPr="00A10106" w:rsidRDefault="00A10106" w:rsidP="00A10106">
      <w:pPr>
        <w:ind w:left="720"/>
        <w:rPr>
          <w:rFonts w:ascii="Arial" w:hAnsi="Arial" w:cs="Arial"/>
          <w:sz w:val="16"/>
          <w:szCs w:val="16"/>
          <w:lang w:val="en-ZA"/>
        </w:rPr>
      </w:pPr>
    </w:p>
    <w:p w:rsidR="00A10106" w:rsidRPr="00EA793F" w:rsidRDefault="00A10106" w:rsidP="00A10106">
      <w:pPr>
        <w:ind w:left="720"/>
        <w:rPr>
          <w:rFonts w:ascii="Arial" w:hAnsi="Arial" w:cs="Arial"/>
          <w:sz w:val="16"/>
          <w:szCs w:val="16"/>
          <w:u w:val="single"/>
          <w:lang w:val="en-ZA"/>
        </w:rPr>
      </w:pPr>
      <w:r w:rsidRPr="00A10106">
        <w:rPr>
          <w:rFonts w:ascii="Arial" w:hAnsi="Arial" w:cs="Arial"/>
          <w:sz w:val="16"/>
          <w:szCs w:val="16"/>
          <w:lang w:val="en-ZA"/>
        </w:rPr>
        <w:t>_________________________________________________________________________________________</w:t>
      </w:r>
      <w:r w:rsidR="00EA793F">
        <w:rPr>
          <w:rFonts w:ascii="Arial" w:hAnsi="Arial" w:cs="Arial"/>
          <w:sz w:val="16"/>
          <w:szCs w:val="16"/>
          <w:u w:val="single"/>
          <w:lang w:val="en-ZA"/>
        </w:rPr>
        <w:tab/>
      </w:r>
      <w:r w:rsidR="00EA793F">
        <w:rPr>
          <w:rFonts w:ascii="Arial" w:hAnsi="Arial" w:cs="Arial"/>
          <w:sz w:val="16"/>
          <w:szCs w:val="16"/>
          <w:u w:val="single"/>
          <w:lang w:val="en-ZA"/>
        </w:rPr>
        <w:tab/>
      </w:r>
      <w:r w:rsidR="003450CB">
        <w:rPr>
          <w:rFonts w:ascii="Arial" w:hAnsi="Arial" w:cs="Arial"/>
          <w:sz w:val="16"/>
          <w:szCs w:val="16"/>
          <w:u w:val="single"/>
          <w:lang w:val="en-ZA"/>
        </w:rPr>
        <w:t>_____</w:t>
      </w:r>
    </w:p>
    <w:p w:rsidR="00A10106" w:rsidRPr="00A10106" w:rsidRDefault="00A10106" w:rsidP="00A10106">
      <w:pPr>
        <w:ind w:left="720"/>
        <w:rPr>
          <w:rFonts w:ascii="Arial" w:hAnsi="Arial" w:cs="Arial"/>
          <w:sz w:val="16"/>
          <w:szCs w:val="16"/>
          <w:lang w:val="en-ZA"/>
        </w:rPr>
      </w:pPr>
    </w:p>
    <w:p w:rsidR="00A10106" w:rsidRPr="00EA793F" w:rsidRDefault="00A10106" w:rsidP="003450CB">
      <w:pPr>
        <w:keepLines/>
        <w:ind w:left="720" w:hanging="720"/>
        <w:rPr>
          <w:rFonts w:ascii="Arial" w:hAnsi="Arial" w:cs="Arial"/>
          <w:sz w:val="16"/>
          <w:szCs w:val="16"/>
          <w:u w:val="single"/>
          <w:lang w:val="en-ZA"/>
        </w:rPr>
      </w:pPr>
      <w:r w:rsidRPr="00A10106">
        <w:rPr>
          <w:rFonts w:ascii="Arial" w:hAnsi="Arial" w:cs="Arial"/>
          <w:sz w:val="16"/>
          <w:szCs w:val="16"/>
          <w:lang w:val="en-ZA"/>
        </w:rPr>
        <w:t>12</w:t>
      </w:r>
      <w:r w:rsidR="009C2EBA">
        <w:rPr>
          <w:rFonts w:ascii="Arial" w:hAnsi="Arial" w:cs="Arial"/>
          <w:sz w:val="16"/>
          <w:szCs w:val="16"/>
          <w:lang w:val="en-ZA"/>
        </w:rPr>
        <w:tab/>
      </w:r>
      <w:r w:rsidRPr="00A10106">
        <w:rPr>
          <w:sz w:val="14"/>
          <w:szCs w:val="14"/>
          <w:lang w:val="en-ZA"/>
        </w:rPr>
        <w:t xml:space="preserve"> </w:t>
      </w:r>
      <w:r w:rsidRPr="00A10106">
        <w:rPr>
          <w:rFonts w:ascii="Arial" w:hAnsi="Arial" w:cs="Arial"/>
          <w:sz w:val="16"/>
          <w:szCs w:val="16"/>
          <w:lang w:val="en-ZA"/>
        </w:rPr>
        <w:t>Are you medically fit for the tournament?  ____________________________________________________________</w:t>
      </w:r>
      <w:r w:rsidR="00EA793F">
        <w:rPr>
          <w:rFonts w:ascii="Arial" w:hAnsi="Arial" w:cs="Arial"/>
          <w:sz w:val="16"/>
          <w:szCs w:val="16"/>
          <w:u w:val="single"/>
          <w:lang w:val="en-ZA"/>
        </w:rPr>
        <w:tab/>
      </w:r>
      <w:r w:rsidR="003450CB">
        <w:rPr>
          <w:rFonts w:ascii="Arial" w:hAnsi="Arial" w:cs="Arial"/>
          <w:sz w:val="16"/>
          <w:szCs w:val="16"/>
          <w:u w:val="single"/>
          <w:lang w:val="en-ZA"/>
        </w:rPr>
        <w:t>_____</w:t>
      </w:r>
    </w:p>
    <w:p w:rsidR="00A10106" w:rsidRPr="00A10106" w:rsidRDefault="00A10106" w:rsidP="00A10106">
      <w:pPr>
        <w:rPr>
          <w:rFonts w:ascii="Arial" w:hAnsi="Arial" w:cs="Arial"/>
          <w:sz w:val="16"/>
          <w:szCs w:val="16"/>
          <w:lang w:val="en-ZA"/>
        </w:rPr>
      </w:pPr>
    </w:p>
    <w:p w:rsidR="00A10106" w:rsidRDefault="001E7321" w:rsidP="00A10106">
      <w:pPr>
        <w:rPr>
          <w:rFonts w:ascii="Arial" w:hAnsi="Arial" w:cs="Arial"/>
          <w:sz w:val="16"/>
          <w:szCs w:val="16"/>
          <w:lang w:val="en-ZA"/>
        </w:rPr>
      </w:pPr>
      <w:r>
        <w:rPr>
          <w:rFonts w:ascii="Arial" w:hAnsi="Arial" w:cs="Arial"/>
          <w:sz w:val="16"/>
          <w:szCs w:val="16"/>
          <w:lang w:val="en-ZA"/>
        </w:rPr>
        <w:br w:type="page"/>
      </w:r>
    </w:p>
    <w:p w:rsidR="001E7321" w:rsidRPr="00A10106" w:rsidRDefault="001E7321" w:rsidP="00A10106">
      <w:pPr>
        <w:rPr>
          <w:rFonts w:ascii="Arial" w:hAnsi="Arial" w:cs="Arial"/>
          <w:sz w:val="16"/>
          <w:szCs w:val="16"/>
          <w:lang w:val="en-ZA"/>
        </w:rPr>
      </w:pPr>
    </w:p>
    <w:p w:rsidR="00A10106" w:rsidRPr="00EA793F" w:rsidRDefault="00A10106" w:rsidP="003450CB">
      <w:pPr>
        <w:keepNext/>
        <w:keepLines/>
        <w:suppressAutoHyphens/>
        <w:ind w:left="720" w:hanging="720"/>
        <w:rPr>
          <w:rFonts w:ascii="Arial" w:hAnsi="Arial" w:cs="Arial"/>
          <w:sz w:val="16"/>
          <w:szCs w:val="16"/>
          <w:u w:val="single"/>
          <w:lang w:val="en-ZA"/>
        </w:rPr>
      </w:pPr>
      <w:r w:rsidRPr="00A10106">
        <w:rPr>
          <w:rFonts w:ascii="Arial" w:hAnsi="Arial" w:cs="Arial"/>
          <w:sz w:val="16"/>
          <w:szCs w:val="16"/>
          <w:lang w:val="en-ZA"/>
        </w:rPr>
        <w:t>13</w:t>
      </w:r>
      <w:r w:rsidR="001E7321">
        <w:rPr>
          <w:rFonts w:ascii="Arial" w:hAnsi="Arial" w:cs="Arial"/>
          <w:sz w:val="16"/>
          <w:szCs w:val="16"/>
          <w:lang w:val="en-ZA"/>
        </w:rPr>
        <w:tab/>
      </w:r>
      <w:r w:rsidRPr="00A10106">
        <w:rPr>
          <w:rFonts w:ascii="Arial" w:hAnsi="Arial" w:cs="Arial"/>
          <w:sz w:val="16"/>
          <w:szCs w:val="16"/>
          <w:lang w:val="en-ZA"/>
        </w:rPr>
        <w:t>Any other information you may wish to offer which might assist the selectors (see p.</w:t>
      </w:r>
      <w:r w:rsidR="00B704AE">
        <w:rPr>
          <w:rFonts w:ascii="Arial" w:hAnsi="Arial" w:cs="Arial"/>
          <w:sz w:val="16"/>
          <w:szCs w:val="16"/>
          <w:lang w:val="en-ZA"/>
        </w:rPr>
        <w:t>5</w:t>
      </w:r>
      <w:r w:rsidRPr="00A10106">
        <w:rPr>
          <w:rFonts w:ascii="Arial" w:hAnsi="Arial" w:cs="Arial"/>
          <w:sz w:val="16"/>
          <w:szCs w:val="16"/>
          <w:lang w:val="en-ZA"/>
        </w:rPr>
        <w:t>H)  _______________________</w:t>
      </w:r>
      <w:r w:rsidR="00EA793F">
        <w:rPr>
          <w:rFonts w:ascii="Arial" w:hAnsi="Arial" w:cs="Arial"/>
          <w:sz w:val="16"/>
          <w:szCs w:val="16"/>
          <w:u w:val="single"/>
          <w:lang w:val="en-ZA"/>
        </w:rPr>
        <w:tab/>
      </w:r>
    </w:p>
    <w:p w:rsidR="00A10106" w:rsidRPr="00A10106" w:rsidRDefault="00A10106" w:rsidP="003450CB">
      <w:pPr>
        <w:keepLines/>
        <w:rPr>
          <w:rFonts w:ascii="Arial" w:hAnsi="Arial" w:cs="Arial"/>
          <w:sz w:val="16"/>
          <w:szCs w:val="16"/>
          <w:lang w:val="en-ZA"/>
        </w:rPr>
      </w:pPr>
    </w:p>
    <w:p w:rsidR="00A10106" w:rsidRPr="00A10106" w:rsidRDefault="00A10106" w:rsidP="003450CB">
      <w:pPr>
        <w:keepLines/>
        <w:ind w:left="720"/>
        <w:rPr>
          <w:rFonts w:ascii="Arial" w:hAnsi="Arial" w:cs="Arial"/>
          <w:sz w:val="16"/>
          <w:szCs w:val="16"/>
          <w:lang w:val="en-ZA"/>
        </w:rPr>
      </w:pPr>
      <w:r w:rsidRPr="00A10106">
        <w:rPr>
          <w:rFonts w:ascii="Arial" w:hAnsi="Arial" w:cs="Arial"/>
          <w:sz w:val="16"/>
          <w:szCs w:val="16"/>
          <w:lang w:val="en-ZA"/>
        </w:rPr>
        <w:t>_____________________________________________________________________________________________</w:t>
      </w:r>
      <w:r w:rsidR="00EA793F" w:rsidRPr="001E7321">
        <w:rPr>
          <w:rFonts w:ascii="Arial" w:hAnsi="Arial" w:cs="Arial"/>
          <w:sz w:val="16"/>
          <w:szCs w:val="16"/>
          <w:u w:val="single"/>
          <w:lang w:val="en-ZA"/>
        </w:rPr>
        <w:tab/>
      </w:r>
    </w:p>
    <w:p w:rsidR="00A10106" w:rsidRPr="00A10106" w:rsidRDefault="00A10106" w:rsidP="003450CB">
      <w:pPr>
        <w:keepLines/>
        <w:ind w:left="720"/>
        <w:rPr>
          <w:rFonts w:ascii="Arial" w:hAnsi="Arial" w:cs="Arial"/>
          <w:sz w:val="16"/>
          <w:szCs w:val="16"/>
          <w:lang w:val="en-ZA"/>
        </w:rPr>
      </w:pPr>
    </w:p>
    <w:p w:rsidR="00A10106" w:rsidRPr="00A10106" w:rsidRDefault="00A10106" w:rsidP="003450CB">
      <w:pPr>
        <w:keepLines/>
        <w:ind w:left="720"/>
        <w:rPr>
          <w:rFonts w:ascii="Arial" w:hAnsi="Arial" w:cs="Arial"/>
          <w:sz w:val="16"/>
          <w:szCs w:val="16"/>
          <w:lang w:val="en-ZA"/>
        </w:rPr>
      </w:pPr>
      <w:r w:rsidRPr="00A10106">
        <w:rPr>
          <w:rFonts w:ascii="Arial" w:hAnsi="Arial" w:cs="Arial"/>
          <w:sz w:val="16"/>
          <w:szCs w:val="16"/>
          <w:lang w:val="en-ZA"/>
        </w:rPr>
        <w:t>_____________________________________________________________________________________________</w:t>
      </w:r>
      <w:r w:rsidR="00EA793F" w:rsidRPr="001E7321">
        <w:rPr>
          <w:rFonts w:ascii="Arial" w:hAnsi="Arial" w:cs="Arial"/>
          <w:sz w:val="16"/>
          <w:szCs w:val="16"/>
          <w:u w:val="single"/>
          <w:lang w:val="en-ZA"/>
        </w:rPr>
        <w:tab/>
      </w:r>
    </w:p>
    <w:p w:rsidR="00A10106" w:rsidRPr="00A10106" w:rsidRDefault="00A10106" w:rsidP="003450CB">
      <w:pPr>
        <w:keepLines/>
        <w:rPr>
          <w:rFonts w:ascii="Arial" w:hAnsi="Arial" w:cs="Arial"/>
          <w:sz w:val="16"/>
          <w:szCs w:val="16"/>
          <w:lang w:val="en-ZA"/>
        </w:rPr>
      </w:pPr>
    </w:p>
    <w:p w:rsidR="00A10106" w:rsidRPr="001E7321" w:rsidRDefault="00A10106" w:rsidP="003450CB">
      <w:pPr>
        <w:keepLines/>
        <w:ind w:firstLine="720"/>
        <w:rPr>
          <w:rFonts w:ascii="Arial" w:hAnsi="Arial" w:cs="Arial"/>
          <w:sz w:val="16"/>
          <w:szCs w:val="16"/>
          <w:u w:val="single"/>
          <w:lang w:val="en-ZA"/>
        </w:rPr>
      </w:pPr>
      <w:r w:rsidRPr="00A10106">
        <w:rPr>
          <w:rFonts w:ascii="Arial" w:hAnsi="Arial" w:cs="Arial"/>
          <w:sz w:val="16"/>
          <w:szCs w:val="16"/>
          <w:lang w:val="en-ZA"/>
        </w:rPr>
        <w:t>____________________________________________________________________________________________</w:t>
      </w:r>
      <w:r w:rsidRPr="001E7321">
        <w:rPr>
          <w:rFonts w:ascii="Arial" w:hAnsi="Arial" w:cs="Arial"/>
          <w:sz w:val="16"/>
          <w:szCs w:val="16"/>
          <w:u w:val="single"/>
          <w:lang w:val="en-ZA"/>
        </w:rPr>
        <w:t>_</w:t>
      </w:r>
      <w:r w:rsidR="001E7321" w:rsidRPr="001E7321">
        <w:rPr>
          <w:rFonts w:ascii="Arial" w:hAnsi="Arial" w:cs="Arial"/>
          <w:sz w:val="16"/>
          <w:szCs w:val="16"/>
          <w:u w:val="single"/>
          <w:lang w:val="en-ZA"/>
        </w:rPr>
        <w:tab/>
      </w:r>
    </w:p>
    <w:p w:rsidR="00A10106" w:rsidRPr="00A10106" w:rsidRDefault="00A10106" w:rsidP="003450CB">
      <w:pPr>
        <w:keepLines/>
        <w:rPr>
          <w:rFonts w:ascii="Arial" w:hAnsi="Arial" w:cs="Arial"/>
          <w:sz w:val="16"/>
          <w:szCs w:val="16"/>
          <w:lang w:val="en-ZA"/>
        </w:rPr>
      </w:pPr>
    </w:p>
    <w:p w:rsidR="00A10106" w:rsidRPr="001E7321" w:rsidRDefault="00A10106" w:rsidP="003450CB">
      <w:pPr>
        <w:keepLines/>
        <w:ind w:firstLine="720"/>
        <w:rPr>
          <w:rFonts w:ascii="Arial" w:hAnsi="Arial" w:cs="Arial"/>
          <w:sz w:val="16"/>
          <w:szCs w:val="16"/>
          <w:u w:val="single"/>
          <w:lang w:val="en-ZA"/>
        </w:rPr>
      </w:pPr>
      <w:r w:rsidRPr="00A10106">
        <w:rPr>
          <w:rFonts w:ascii="Arial" w:hAnsi="Arial" w:cs="Arial"/>
          <w:sz w:val="16"/>
          <w:szCs w:val="16"/>
          <w:lang w:val="en-ZA"/>
        </w:rPr>
        <w:t>_____________________________________________________________________________________________</w:t>
      </w:r>
      <w:r w:rsidR="001E7321" w:rsidRPr="001E7321">
        <w:rPr>
          <w:rFonts w:ascii="Arial" w:hAnsi="Arial" w:cs="Arial"/>
          <w:sz w:val="16"/>
          <w:szCs w:val="16"/>
          <w:u w:val="single"/>
          <w:lang w:val="en-ZA"/>
        </w:rPr>
        <w:tab/>
      </w:r>
    </w:p>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p w:rsidR="00A10106" w:rsidRPr="00A10106" w:rsidRDefault="00A10106" w:rsidP="00A10106">
      <w:pPr>
        <w:ind w:left="720" w:hanging="720"/>
        <w:rPr>
          <w:rFonts w:ascii="Arial" w:hAnsi="Arial" w:cs="Arial"/>
          <w:sz w:val="16"/>
          <w:szCs w:val="16"/>
          <w:lang w:val="en-ZA"/>
        </w:rPr>
      </w:pPr>
      <w:r w:rsidRPr="00A10106">
        <w:rPr>
          <w:rFonts w:ascii="Arial" w:hAnsi="Arial" w:cs="Arial"/>
          <w:sz w:val="16"/>
          <w:szCs w:val="16"/>
          <w:lang w:val="en-ZA"/>
        </w:rPr>
        <w:t>14</w:t>
      </w:r>
      <w:r w:rsidR="001E7321">
        <w:rPr>
          <w:sz w:val="14"/>
          <w:szCs w:val="14"/>
          <w:lang w:val="en-ZA"/>
        </w:rPr>
        <w:tab/>
      </w:r>
      <w:smartTag w:uri="urn:schemas-microsoft-com:office:smarttags" w:element="stockticker">
        <w:r w:rsidRPr="00A10106">
          <w:rPr>
            <w:rFonts w:ascii="Arial" w:hAnsi="Arial" w:cs="Arial"/>
            <w:sz w:val="16"/>
            <w:szCs w:val="16"/>
            <w:lang w:val="en-ZA"/>
          </w:rPr>
          <w:t>FULL</w:t>
        </w:r>
      </w:smartTag>
      <w:r w:rsidRPr="00A10106">
        <w:rPr>
          <w:rFonts w:ascii="Arial" w:hAnsi="Arial" w:cs="Arial"/>
          <w:sz w:val="16"/>
          <w:szCs w:val="16"/>
          <w:lang w:val="en-ZA"/>
        </w:rPr>
        <w:t xml:space="preserve"> DETAILS OF </w:t>
      </w:r>
      <w:r w:rsidRPr="00A10106">
        <w:rPr>
          <w:rFonts w:ascii="Arial" w:hAnsi="Arial" w:cs="Arial"/>
          <w:b/>
          <w:bCs/>
          <w:sz w:val="16"/>
          <w:szCs w:val="16"/>
          <w:lang w:val="en-ZA"/>
        </w:rPr>
        <w:t>OUTSTANDING PERSONAL</w:t>
      </w:r>
      <w:r w:rsidRPr="00A10106">
        <w:rPr>
          <w:rFonts w:ascii="Arial" w:hAnsi="Arial" w:cs="Arial"/>
          <w:sz w:val="16"/>
          <w:szCs w:val="16"/>
          <w:lang w:val="en-ZA"/>
        </w:rPr>
        <w:t xml:space="preserve"> CATCHES IN NON-COMPETITIVE OR SOCIAL ANGLING DURING THE PAST </w:t>
      </w:r>
      <w:smartTag w:uri="urn:schemas-microsoft-com:office:smarttags" w:element="stockticker">
        <w:r w:rsidRPr="00A10106">
          <w:rPr>
            <w:rFonts w:ascii="Arial" w:hAnsi="Arial" w:cs="Arial"/>
            <w:sz w:val="16"/>
            <w:szCs w:val="16"/>
            <w:lang w:val="en-ZA"/>
          </w:rPr>
          <w:t>TEN</w:t>
        </w:r>
      </w:smartTag>
      <w:r w:rsidRPr="00A10106">
        <w:rPr>
          <w:rFonts w:ascii="Arial" w:hAnsi="Arial" w:cs="Arial"/>
          <w:sz w:val="16"/>
          <w:szCs w:val="16"/>
          <w:lang w:val="en-ZA"/>
        </w:rPr>
        <w:t xml:space="preserve"> YEARS:</w:t>
      </w:r>
    </w:p>
    <w:tbl>
      <w:tblPr>
        <w:tblW w:w="0" w:type="auto"/>
        <w:tblCellMar>
          <w:left w:w="0" w:type="dxa"/>
          <w:right w:w="0" w:type="dxa"/>
        </w:tblCellMar>
        <w:tblLook w:val="0000" w:firstRow="0" w:lastRow="0" w:firstColumn="0" w:lastColumn="0" w:noHBand="0" w:noVBand="0"/>
      </w:tblPr>
      <w:tblGrid>
        <w:gridCol w:w="1242"/>
        <w:gridCol w:w="2826"/>
        <w:gridCol w:w="1245"/>
        <w:gridCol w:w="2715"/>
        <w:gridCol w:w="1440"/>
      </w:tblGrid>
      <w:tr w:rsidR="00A10106" w:rsidRPr="00A10106">
        <w:tc>
          <w:tcPr>
            <w:tcW w:w="12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sz w:val="16"/>
                <w:szCs w:val="16"/>
                <w:lang w:val="en-ZA"/>
              </w:rPr>
            </w:pPr>
          </w:p>
          <w:p w:rsidR="00A10106" w:rsidRPr="00A10106" w:rsidRDefault="00A10106" w:rsidP="00A10106">
            <w:pPr>
              <w:jc w:val="center"/>
              <w:rPr>
                <w:rFonts w:ascii="Arial" w:hAnsi="Arial" w:cs="Arial"/>
                <w:sz w:val="16"/>
                <w:szCs w:val="16"/>
                <w:lang w:val="en-ZA"/>
              </w:rPr>
            </w:pPr>
            <w:r w:rsidRPr="00A10106">
              <w:rPr>
                <w:rFonts w:ascii="Arial" w:hAnsi="Arial" w:cs="Arial"/>
                <w:sz w:val="16"/>
                <w:szCs w:val="16"/>
                <w:lang w:val="en-ZA"/>
              </w:rPr>
              <w:t>Date</w:t>
            </w:r>
          </w:p>
          <w:p w:rsidR="00A10106" w:rsidRPr="00A10106" w:rsidRDefault="00A10106" w:rsidP="00A10106">
            <w:pPr>
              <w:jc w:val="center"/>
              <w:rPr>
                <w:rFonts w:ascii="Arial" w:hAnsi="Arial" w:cs="Arial"/>
                <w:sz w:val="16"/>
                <w:szCs w:val="16"/>
                <w:lang w:val="en-ZA"/>
              </w:rPr>
            </w:pPr>
          </w:p>
        </w:tc>
        <w:tc>
          <w:tcPr>
            <w:tcW w:w="28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sz w:val="16"/>
                <w:szCs w:val="16"/>
                <w:lang w:val="en-ZA"/>
              </w:rPr>
            </w:pPr>
          </w:p>
          <w:p w:rsidR="00A10106" w:rsidRPr="00A10106" w:rsidRDefault="00A10106" w:rsidP="00A10106">
            <w:pPr>
              <w:jc w:val="center"/>
              <w:rPr>
                <w:rFonts w:ascii="Arial" w:hAnsi="Arial" w:cs="Arial"/>
                <w:sz w:val="16"/>
                <w:szCs w:val="16"/>
                <w:lang w:val="en-ZA"/>
              </w:rPr>
            </w:pPr>
            <w:r w:rsidRPr="00A10106">
              <w:rPr>
                <w:rFonts w:ascii="Arial" w:hAnsi="Arial" w:cs="Arial"/>
                <w:sz w:val="16"/>
                <w:szCs w:val="16"/>
                <w:lang w:val="en-ZA"/>
              </w:rPr>
              <w:t>Place</w:t>
            </w:r>
          </w:p>
        </w:tc>
        <w:tc>
          <w:tcPr>
            <w:tcW w:w="12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sz w:val="16"/>
                <w:szCs w:val="16"/>
                <w:lang w:val="en-ZA"/>
              </w:rPr>
            </w:pPr>
          </w:p>
          <w:p w:rsidR="00A10106" w:rsidRPr="00A10106" w:rsidRDefault="00A10106" w:rsidP="00A10106">
            <w:pPr>
              <w:jc w:val="center"/>
              <w:rPr>
                <w:rFonts w:ascii="Arial" w:hAnsi="Arial" w:cs="Arial"/>
                <w:sz w:val="16"/>
                <w:szCs w:val="16"/>
                <w:lang w:val="en-ZA"/>
              </w:rPr>
            </w:pPr>
            <w:r w:rsidRPr="00A10106">
              <w:rPr>
                <w:rFonts w:ascii="Arial" w:hAnsi="Arial" w:cs="Arial"/>
                <w:sz w:val="16"/>
                <w:szCs w:val="16"/>
                <w:lang w:val="en-ZA"/>
              </w:rPr>
              <w:t>Line Class</w:t>
            </w:r>
          </w:p>
        </w:tc>
        <w:tc>
          <w:tcPr>
            <w:tcW w:w="27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sz w:val="16"/>
                <w:szCs w:val="16"/>
                <w:lang w:val="en-ZA"/>
              </w:rPr>
            </w:pPr>
          </w:p>
          <w:p w:rsidR="00A10106" w:rsidRPr="00A10106" w:rsidRDefault="00A10106" w:rsidP="00A10106">
            <w:pPr>
              <w:jc w:val="center"/>
              <w:rPr>
                <w:rFonts w:ascii="Arial" w:hAnsi="Arial" w:cs="Arial"/>
                <w:sz w:val="16"/>
                <w:szCs w:val="16"/>
                <w:lang w:val="en-ZA"/>
              </w:rPr>
            </w:pPr>
            <w:r w:rsidRPr="00A10106">
              <w:rPr>
                <w:rFonts w:ascii="Arial" w:hAnsi="Arial" w:cs="Arial"/>
                <w:sz w:val="16"/>
                <w:szCs w:val="16"/>
                <w:lang w:val="en-ZA"/>
              </w:rPr>
              <w:t>Fish Caught</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sz w:val="16"/>
                <w:szCs w:val="16"/>
                <w:lang w:val="en-ZA"/>
              </w:rPr>
            </w:pPr>
          </w:p>
          <w:p w:rsidR="00A10106" w:rsidRPr="00A10106" w:rsidRDefault="00A10106" w:rsidP="00A10106">
            <w:pPr>
              <w:jc w:val="center"/>
              <w:rPr>
                <w:rFonts w:ascii="Arial" w:hAnsi="Arial" w:cs="Arial"/>
                <w:sz w:val="16"/>
                <w:szCs w:val="16"/>
                <w:lang w:val="en-ZA"/>
              </w:rPr>
            </w:pPr>
            <w:r w:rsidRPr="00A10106">
              <w:rPr>
                <w:rFonts w:ascii="Arial" w:hAnsi="Arial" w:cs="Arial"/>
                <w:sz w:val="16"/>
                <w:szCs w:val="16"/>
                <w:lang w:val="en-ZA"/>
              </w:rPr>
              <w:t>Weight</w:t>
            </w:r>
          </w:p>
        </w:tc>
      </w:tr>
      <w:tr w:rsidR="00A10106" w:rsidRPr="00A10106">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2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7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2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7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2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7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2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7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2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7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2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7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2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7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2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7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2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7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2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7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bl>
    <w:p w:rsidR="00A10106" w:rsidRPr="00A10106" w:rsidRDefault="00A10106" w:rsidP="00A10106">
      <w:pPr>
        <w:ind w:left="720"/>
        <w:rPr>
          <w:rFonts w:ascii="Arial" w:hAnsi="Arial" w:cs="Arial"/>
          <w:sz w:val="16"/>
          <w:szCs w:val="16"/>
          <w:lang w:val="en-ZA"/>
        </w:rPr>
      </w:pPr>
    </w:p>
    <w:p w:rsidR="00A10106" w:rsidRPr="00A10106" w:rsidRDefault="00A10106" w:rsidP="00A10106">
      <w:pPr>
        <w:rPr>
          <w:rFonts w:ascii="Arial" w:hAnsi="Arial" w:cs="Arial"/>
          <w:sz w:val="16"/>
          <w:szCs w:val="16"/>
          <w:lang w:val="en-ZA"/>
        </w:rPr>
      </w:pPr>
    </w:p>
    <w:p w:rsidR="00A10106" w:rsidRPr="00A10106" w:rsidRDefault="00A10106" w:rsidP="00A10106">
      <w:pPr>
        <w:ind w:left="720" w:hanging="720"/>
        <w:rPr>
          <w:rFonts w:ascii="Arial" w:hAnsi="Arial" w:cs="Arial"/>
          <w:sz w:val="16"/>
          <w:szCs w:val="16"/>
          <w:lang w:val="en-ZA"/>
        </w:rPr>
      </w:pPr>
      <w:r w:rsidRPr="00A10106">
        <w:rPr>
          <w:rFonts w:ascii="Arial" w:hAnsi="Arial" w:cs="Arial"/>
          <w:sz w:val="16"/>
          <w:szCs w:val="16"/>
          <w:lang w:val="en-ZA"/>
        </w:rPr>
        <w:t>15</w:t>
      </w:r>
      <w:r w:rsidR="001E7321">
        <w:rPr>
          <w:rFonts w:ascii="Arial" w:hAnsi="Arial" w:cs="Arial"/>
          <w:sz w:val="16"/>
          <w:szCs w:val="16"/>
          <w:lang w:val="en-ZA"/>
        </w:rPr>
        <w:tab/>
      </w:r>
      <w:smartTag w:uri="urn:schemas-microsoft-com:office:smarttags" w:element="stockticker">
        <w:r w:rsidRPr="00A10106">
          <w:rPr>
            <w:rFonts w:ascii="Arial" w:hAnsi="Arial" w:cs="Arial"/>
            <w:b/>
            <w:bCs/>
            <w:sz w:val="16"/>
            <w:szCs w:val="16"/>
            <w:lang w:val="en-ZA"/>
          </w:rPr>
          <w:t>FULL</w:t>
        </w:r>
      </w:smartTag>
      <w:r w:rsidRPr="00A10106">
        <w:rPr>
          <w:rFonts w:ascii="Arial" w:hAnsi="Arial" w:cs="Arial"/>
          <w:sz w:val="16"/>
          <w:szCs w:val="16"/>
          <w:lang w:val="en-ZA"/>
        </w:rPr>
        <w:t xml:space="preserve"> DETAILS OF </w:t>
      </w:r>
      <w:r w:rsidRPr="00A10106">
        <w:rPr>
          <w:rFonts w:ascii="Arial" w:hAnsi="Arial" w:cs="Arial"/>
          <w:b/>
          <w:bCs/>
          <w:sz w:val="16"/>
          <w:szCs w:val="16"/>
          <w:lang w:val="en-ZA"/>
        </w:rPr>
        <w:t>PERSONAL</w:t>
      </w:r>
      <w:r w:rsidRPr="00A10106">
        <w:rPr>
          <w:rFonts w:ascii="Arial" w:hAnsi="Arial" w:cs="Arial"/>
          <w:sz w:val="16"/>
          <w:szCs w:val="16"/>
          <w:lang w:val="en-ZA"/>
        </w:rPr>
        <w:t xml:space="preserve"> CATCHES REGARDING SPECIES WHICH APPLY TO THIS TOURNAMENT:</w:t>
      </w:r>
    </w:p>
    <w:tbl>
      <w:tblPr>
        <w:tblW w:w="0" w:type="auto"/>
        <w:tblCellMar>
          <w:left w:w="0" w:type="dxa"/>
          <w:right w:w="0" w:type="dxa"/>
        </w:tblCellMar>
        <w:tblLook w:val="0000" w:firstRow="0" w:lastRow="0" w:firstColumn="0" w:lastColumn="0" w:noHBand="0" w:noVBand="0"/>
      </w:tblPr>
      <w:tblGrid>
        <w:gridCol w:w="1188"/>
        <w:gridCol w:w="2880"/>
        <w:gridCol w:w="1245"/>
        <w:gridCol w:w="2715"/>
        <w:gridCol w:w="1440"/>
      </w:tblGrid>
      <w:tr w:rsidR="00A10106" w:rsidRPr="00A10106">
        <w:tc>
          <w:tcPr>
            <w:tcW w:w="11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sz w:val="16"/>
                <w:szCs w:val="16"/>
                <w:lang w:val="en-ZA"/>
              </w:rPr>
            </w:pPr>
          </w:p>
          <w:p w:rsidR="00A10106" w:rsidRPr="00A10106" w:rsidRDefault="00A10106" w:rsidP="00A10106">
            <w:pPr>
              <w:jc w:val="center"/>
              <w:rPr>
                <w:rFonts w:ascii="Arial" w:hAnsi="Arial" w:cs="Arial"/>
                <w:sz w:val="16"/>
                <w:szCs w:val="16"/>
                <w:lang w:val="en-ZA"/>
              </w:rPr>
            </w:pPr>
            <w:r w:rsidRPr="00A10106">
              <w:rPr>
                <w:rFonts w:ascii="Arial" w:hAnsi="Arial" w:cs="Arial"/>
                <w:sz w:val="16"/>
                <w:szCs w:val="16"/>
                <w:lang w:val="en-ZA"/>
              </w:rPr>
              <w:t>Date</w:t>
            </w:r>
          </w:p>
          <w:p w:rsidR="00A10106" w:rsidRPr="00A10106" w:rsidRDefault="00A10106" w:rsidP="00A10106">
            <w:pPr>
              <w:jc w:val="center"/>
              <w:rPr>
                <w:rFonts w:ascii="Arial" w:hAnsi="Arial" w:cs="Arial"/>
                <w:sz w:val="16"/>
                <w:szCs w:val="16"/>
                <w:lang w:val="en-ZA"/>
              </w:rPr>
            </w:pPr>
          </w:p>
        </w:tc>
        <w:tc>
          <w:tcPr>
            <w:tcW w:w="28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sz w:val="16"/>
                <w:szCs w:val="16"/>
                <w:lang w:val="en-ZA"/>
              </w:rPr>
            </w:pPr>
          </w:p>
          <w:p w:rsidR="00A10106" w:rsidRPr="00A10106" w:rsidRDefault="00A10106" w:rsidP="00A10106">
            <w:pPr>
              <w:jc w:val="center"/>
              <w:rPr>
                <w:rFonts w:ascii="Arial" w:hAnsi="Arial" w:cs="Arial"/>
                <w:sz w:val="16"/>
                <w:szCs w:val="16"/>
                <w:lang w:val="en-ZA"/>
              </w:rPr>
            </w:pPr>
            <w:r w:rsidRPr="00A10106">
              <w:rPr>
                <w:rFonts w:ascii="Arial" w:hAnsi="Arial" w:cs="Arial"/>
                <w:sz w:val="16"/>
                <w:szCs w:val="16"/>
                <w:lang w:val="en-ZA"/>
              </w:rPr>
              <w:t>Place</w:t>
            </w:r>
          </w:p>
        </w:tc>
        <w:tc>
          <w:tcPr>
            <w:tcW w:w="12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sz w:val="16"/>
                <w:szCs w:val="16"/>
                <w:lang w:val="en-ZA"/>
              </w:rPr>
            </w:pPr>
          </w:p>
          <w:p w:rsidR="00A10106" w:rsidRPr="00A10106" w:rsidRDefault="00A10106" w:rsidP="00A10106">
            <w:pPr>
              <w:jc w:val="center"/>
              <w:rPr>
                <w:rFonts w:ascii="Arial" w:hAnsi="Arial" w:cs="Arial"/>
                <w:sz w:val="16"/>
                <w:szCs w:val="16"/>
                <w:lang w:val="en-ZA"/>
              </w:rPr>
            </w:pPr>
            <w:r w:rsidRPr="00A10106">
              <w:rPr>
                <w:rFonts w:ascii="Arial" w:hAnsi="Arial" w:cs="Arial"/>
                <w:sz w:val="16"/>
                <w:szCs w:val="16"/>
                <w:lang w:val="en-ZA"/>
              </w:rPr>
              <w:t>Line Class</w:t>
            </w:r>
          </w:p>
        </w:tc>
        <w:tc>
          <w:tcPr>
            <w:tcW w:w="27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sz w:val="16"/>
                <w:szCs w:val="16"/>
                <w:lang w:val="en-ZA"/>
              </w:rPr>
            </w:pPr>
          </w:p>
          <w:p w:rsidR="00A10106" w:rsidRPr="00A10106" w:rsidRDefault="00A10106" w:rsidP="00A10106">
            <w:pPr>
              <w:jc w:val="center"/>
              <w:rPr>
                <w:rFonts w:ascii="Arial" w:hAnsi="Arial" w:cs="Arial"/>
                <w:sz w:val="16"/>
                <w:szCs w:val="16"/>
                <w:lang w:val="en-ZA"/>
              </w:rPr>
            </w:pPr>
            <w:r w:rsidRPr="00A10106">
              <w:rPr>
                <w:rFonts w:ascii="Arial" w:hAnsi="Arial" w:cs="Arial"/>
                <w:sz w:val="16"/>
                <w:szCs w:val="16"/>
                <w:lang w:val="en-ZA"/>
              </w:rPr>
              <w:t>Fish Caught</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sz w:val="16"/>
                <w:szCs w:val="16"/>
                <w:lang w:val="en-ZA"/>
              </w:rPr>
            </w:pPr>
          </w:p>
          <w:p w:rsidR="00A10106" w:rsidRPr="00A10106" w:rsidRDefault="00A10106" w:rsidP="00A10106">
            <w:pPr>
              <w:jc w:val="center"/>
              <w:rPr>
                <w:rFonts w:ascii="Arial" w:hAnsi="Arial" w:cs="Arial"/>
                <w:sz w:val="16"/>
                <w:szCs w:val="16"/>
                <w:lang w:val="en-ZA"/>
              </w:rPr>
            </w:pPr>
            <w:r w:rsidRPr="00A10106">
              <w:rPr>
                <w:rFonts w:ascii="Arial" w:hAnsi="Arial" w:cs="Arial"/>
                <w:sz w:val="16"/>
                <w:szCs w:val="16"/>
                <w:lang w:val="en-ZA"/>
              </w:rPr>
              <w:t>Weight</w:t>
            </w:r>
          </w:p>
        </w:tc>
      </w:tr>
      <w:tr w:rsidR="00A10106" w:rsidRPr="00A10106">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7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7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7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7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7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7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7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7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7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7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7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7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bl>
    <w:p w:rsidR="00A10106" w:rsidRPr="00A10106" w:rsidRDefault="00A10106" w:rsidP="00A10106">
      <w:pPr>
        <w:rPr>
          <w:rFonts w:ascii="Arial" w:hAnsi="Arial" w:cs="Arial"/>
          <w:sz w:val="16"/>
          <w:szCs w:val="16"/>
          <w:lang w:val="en-ZA"/>
        </w:rPr>
      </w:pPr>
    </w:p>
    <w:p w:rsidR="00A10106" w:rsidRPr="00A10106" w:rsidRDefault="00A10106" w:rsidP="00EB01E0">
      <w:pPr>
        <w:ind w:left="720" w:hanging="720"/>
        <w:rPr>
          <w:rFonts w:ascii="Arial" w:hAnsi="Arial" w:cs="Arial"/>
          <w:sz w:val="16"/>
          <w:szCs w:val="16"/>
          <w:lang w:val="en-ZA"/>
        </w:rPr>
      </w:pPr>
      <w:r w:rsidRPr="00A10106">
        <w:rPr>
          <w:rFonts w:ascii="Arial" w:hAnsi="Arial" w:cs="Arial"/>
          <w:sz w:val="16"/>
          <w:szCs w:val="16"/>
          <w:lang w:val="en-ZA"/>
        </w:rPr>
        <w:br w:type="page"/>
      </w:r>
      <w:r w:rsidRPr="00A10106">
        <w:rPr>
          <w:rFonts w:ascii="Arial" w:hAnsi="Arial" w:cs="Arial"/>
          <w:sz w:val="16"/>
          <w:szCs w:val="16"/>
          <w:lang w:val="en-ZA"/>
        </w:rPr>
        <w:lastRenderedPageBreak/>
        <w:t>16</w:t>
      </w:r>
      <w:r w:rsidR="001E7321">
        <w:rPr>
          <w:sz w:val="14"/>
          <w:szCs w:val="14"/>
          <w:lang w:val="en-ZA"/>
        </w:rPr>
        <w:tab/>
      </w:r>
      <w:smartTag w:uri="urn:schemas-microsoft-com:office:smarttags" w:element="stockticker">
        <w:r w:rsidRPr="00A10106">
          <w:rPr>
            <w:rFonts w:ascii="Arial" w:hAnsi="Arial" w:cs="Arial"/>
            <w:b/>
            <w:bCs/>
            <w:sz w:val="16"/>
            <w:szCs w:val="16"/>
            <w:lang w:val="en-ZA"/>
          </w:rPr>
          <w:t>FULL</w:t>
        </w:r>
      </w:smartTag>
      <w:r w:rsidRPr="00A10106">
        <w:rPr>
          <w:rFonts w:ascii="Arial" w:hAnsi="Arial" w:cs="Arial"/>
          <w:sz w:val="16"/>
          <w:szCs w:val="16"/>
          <w:lang w:val="en-ZA"/>
        </w:rPr>
        <w:t xml:space="preserve"> DETAILS OF </w:t>
      </w:r>
      <w:smartTag w:uri="urn:schemas-microsoft-com:office:smarttags" w:element="stockticker">
        <w:r w:rsidRPr="00A10106">
          <w:rPr>
            <w:rFonts w:ascii="Arial" w:hAnsi="Arial" w:cs="Arial"/>
            <w:sz w:val="16"/>
            <w:szCs w:val="16"/>
            <w:lang w:val="en-ZA"/>
          </w:rPr>
          <w:t>ALL</w:t>
        </w:r>
      </w:smartTag>
      <w:r w:rsidRPr="00A10106">
        <w:rPr>
          <w:rFonts w:ascii="Arial" w:hAnsi="Arial" w:cs="Arial"/>
          <w:sz w:val="16"/>
          <w:szCs w:val="16"/>
          <w:lang w:val="en-ZA"/>
        </w:rPr>
        <w:t xml:space="preserve"> </w:t>
      </w:r>
      <w:r w:rsidRPr="00A10106">
        <w:rPr>
          <w:rFonts w:ascii="Arial" w:hAnsi="Arial" w:cs="Arial"/>
          <w:b/>
          <w:bCs/>
          <w:sz w:val="16"/>
          <w:szCs w:val="16"/>
          <w:lang w:val="en-ZA"/>
        </w:rPr>
        <w:t xml:space="preserve">BONANZA </w:t>
      </w:r>
      <w:r w:rsidRPr="00A10106">
        <w:rPr>
          <w:rFonts w:ascii="Arial" w:hAnsi="Arial" w:cs="Arial"/>
          <w:sz w:val="16"/>
          <w:szCs w:val="16"/>
          <w:lang w:val="en-ZA"/>
        </w:rPr>
        <w:t> </w:t>
      </w:r>
      <w:smartTag w:uri="urn:schemas-microsoft-com:office:smarttags" w:element="stockticker">
        <w:r w:rsidRPr="00A10106">
          <w:rPr>
            <w:rFonts w:ascii="Arial" w:hAnsi="Arial" w:cs="Arial"/>
            <w:sz w:val="16"/>
            <w:szCs w:val="16"/>
            <w:lang w:val="en-ZA"/>
          </w:rPr>
          <w:t>AND</w:t>
        </w:r>
      </w:smartTag>
      <w:r w:rsidRPr="00A10106">
        <w:rPr>
          <w:rFonts w:ascii="Arial" w:hAnsi="Arial" w:cs="Arial"/>
          <w:sz w:val="16"/>
          <w:szCs w:val="16"/>
          <w:lang w:val="en-ZA"/>
        </w:rPr>
        <w:t xml:space="preserve">/OR OTHER </w:t>
      </w:r>
      <w:r w:rsidRPr="00A10106">
        <w:rPr>
          <w:rFonts w:ascii="Arial" w:hAnsi="Arial" w:cs="Arial"/>
          <w:b/>
          <w:bCs/>
          <w:sz w:val="16"/>
          <w:szCs w:val="16"/>
          <w:lang w:val="en-ZA"/>
        </w:rPr>
        <w:t xml:space="preserve">TOURNAMENTS </w:t>
      </w:r>
      <w:r w:rsidRPr="00A10106">
        <w:rPr>
          <w:rFonts w:ascii="Arial" w:hAnsi="Arial" w:cs="Arial"/>
          <w:sz w:val="16"/>
          <w:szCs w:val="16"/>
          <w:lang w:val="en-ZA"/>
        </w:rPr>
        <w:t xml:space="preserve">IN WHICH YOU HAVE TAKEN PART UNDER </w:t>
      </w:r>
      <w:r w:rsidRPr="00A10106">
        <w:rPr>
          <w:rFonts w:ascii="Arial" w:hAnsi="Arial" w:cs="Arial"/>
          <w:b/>
          <w:bCs/>
          <w:sz w:val="16"/>
          <w:szCs w:val="16"/>
          <w:lang w:val="en-ZA"/>
        </w:rPr>
        <w:t>IGFA RULES.</w:t>
      </w:r>
    </w:p>
    <w:tbl>
      <w:tblPr>
        <w:tblW w:w="0" w:type="auto"/>
        <w:tblCellMar>
          <w:left w:w="0" w:type="dxa"/>
          <w:right w:w="0" w:type="dxa"/>
        </w:tblCellMar>
        <w:tblLook w:val="0000" w:firstRow="0" w:lastRow="0" w:firstColumn="0" w:lastColumn="0" w:noHBand="0" w:noVBand="0"/>
      </w:tblPr>
      <w:tblGrid>
        <w:gridCol w:w="817"/>
        <w:gridCol w:w="1276"/>
        <w:gridCol w:w="2335"/>
        <w:gridCol w:w="900"/>
        <w:gridCol w:w="2160"/>
        <w:gridCol w:w="900"/>
        <w:gridCol w:w="1080"/>
      </w:tblGrid>
      <w:tr w:rsidR="00A10106" w:rsidRPr="00A10106">
        <w:tc>
          <w:tcPr>
            <w:tcW w:w="8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sz w:val="16"/>
                <w:szCs w:val="16"/>
                <w:lang w:val="en-ZA"/>
              </w:rPr>
            </w:pPr>
          </w:p>
          <w:p w:rsidR="00A10106" w:rsidRPr="00A10106" w:rsidRDefault="00A10106" w:rsidP="00A10106">
            <w:pPr>
              <w:jc w:val="center"/>
              <w:rPr>
                <w:rFonts w:ascii="Arial" w:hAnsi="Arial" w:cs="Arial"/>
                <w:sz w:val="16"/>
                <w:szCs w:val="16"/>
                <w:lang w:val="en-ZA"/>
              </w:rPr>
            </w:pPr>
            <w:r w:rsidRPr="00A10106">
              <w:rPr>
                <w:rFonts w:ascii="Arial" w:hAnsi="Arial" w:cs="Arial"/>
                <w:sz w:val="16"/>
                <w:szCs w:val="16"/>
                <w:lang w:val="en-ZA"/>
              </w:rPr>
              <w:t>Date</w:t>
            </w:r>
          </w:p>
          <w:p w:rsidR="00A10106" w:rsidRPr="00A10106" w:rsidRDefault="00A10106" w:rsidP="00A10106">
            <w:pPr>
              <w:jc w:val="center"/>
              <w:rPr>
                <w:rFonts w:ascii="Arial" w:hAnsi="Arial" w:cs="Arial"/>
                <w:sz w:val="16"/>
                <w:szCs w:val="16"/>
                <w:lang w:val="en-ZA"/>
              </w:rPr>
            </w:pP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sz w:val="16"/>
                <w:szCs w:val="16"/>
                <w:lang w:val="en-ZA"/>
              </w:rPr>
            </w:pPr>
          </w:p>
          <w:p w:rsidR="00A10106" w:rsidRPr="00A10106" w:rsidRDefault="00A10106" w:rsidP="00A10106">
            <w:pPr>
              <w:jc w:val="center"/>
              <w:rPr>
                <w:rFonts w:ascii="Arial" w:hAnsi="Arial" w:cs="Arial"/>
                <w:sz w:val="16"/>
                <w:szCs w:val="16"/>
                <w:lang w:val="en-ZA"/>
              </w:rPr>
            </w:pPr>
            <w:r w:rsidRPr="00A10106">
              <w:rPr>
                <w:rFonts w:ascii="Arial" w:hAnsi="Arial" w:cs="Arial"/>
                <w:sz w:val="16"/>
                <w:szCs w:val="16"/>
                <w:lang w:val="en-ZA"/>
              </w:rPr>
              <w:t>Venue</w:t>
            </w:r>
          </w:p>
        </w:tc>
        <w:tc>
          <w:tcPr>
            <w:tcW w:w="23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sz w:val="16"/>
                <w:szCs w:val="16"/>
                <w:lang w:val="en-ZA"/>
              </w:rPr>
            </w:pPr>
          </w:p>
          <w:p w:rsidR="00A10106" w:rsidRPr="00A10106" w:rsidRDefault="00A10106" w:rsidP="00A10106">
            <w:pPr>
              <w:jc w:val="center"/>
              <w:rPr>
                <w:rFonts w:ascii="Arial" w:hAnsi="Arial" w:cs="Arial"/>
                <w:sz w:val="16"/>
                <w:szCs w:val="16"/>
                <w:lang w:val="en-ZA"/>
              </w:rPr>
            </w:pPr>
            <w:r w:rsidRPr="00A10106">
              <w:rPr>
                <w:rFonts w:ascii="Arial" w:hAnsi="Arial" w:cs="Arial"/>
                <w:sz w:val="16"/>
                <w:szCs w:val="16"/>
                <w:lang w:val="en-ZA"/>
              </w:rPr>
              <w:t>Name of Tournament</w:t>
            </w:r>
          </w:p>
          <w:p w:rsidR="00A10106" w:rsidRPr="00A10106" w:rsidRDefault="00A10106" w:rsidP="00A10106">
            <w:pPr>
              <w:jc w:val="center"/>
              <w:rPr>
                <w:rFonts w:ascii="Arial" w:hAnsi="Arial" w:cs="Arial"/>
                <w:sz w:val="16"/>
                <w:szCs w:val="16"/>
                <w:lang w:val="en-ZA"/>
              </w:rPr>
            </w:pPr>
            <w:r w:rsidRPr="00A10106">
              <w:rPr>
                <w:rFonts w:ascii="Arial" w:hAnsi="Arial" w:cs="Arial"/>
                <w:sz w:val="16"/>
                <w:szCs w:val="16"/>
                <w:lang w:val="en-ZA"/>
              </w:rPr>
              <w:t>(Status: Prov / Nat)</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sz w:val="16"/>
                <w:szCs w:val="16"/>
                <w:lang w:val="en-ZA"/>
              </w:rPr>
            </w:pPr>
          </w:p>
          <w:p w:rsidR="00A10106" w:rsidRPr="00A10106" w:rsidRDefault="00A10106" w:rsidP="00A10106">
            <w:pPr>
              <w:jc w:val="center"/>
              <w:rPr>
                <w:rFonts w:ascii="Arial" w:hAnsi="Arial" w:cs="Arial"/>
                <w:sz w:val="16"/>
                <w:szCs w:val="16"/>
                <w:lang w:val="en-ZA"/>
              </w:rPr>
            </w:pPr>
            <w:r w:rsidRPr="00A10106">
              <w:rPr>
                <w:rFonts w:ascii="Arial" w:hAnsi="Arial" w:cs="Arial"/>
                <w:sz w:val="16"/>
                <w:szCs w:val="16"/>
                <w:lang w:val="en-ZA"/>
              </w:rPr>
              <w:t>Line Class</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sz w:val="16"/>
                <w:szCs w:val="16"/>
                <w:lang w:val="en-ZA"/>
              </w:rPr>
            </w:pPr>
          </w:p>
          <w:p w:rsidR="00A10106" w:rsidRPr="00A10106" w:rsidRDefault="00A10106" w:rsidP="00A10106">
            <w:pPr>
              <w:jc w:val="center"/>
              <w:rPr>
                <w:rFonts w:ascii="Arial" w:hAnsi="Arial" w:cs="Arial"/>
                <w:sz w:val="16"/>
                <w:szCs w:val="16"/>
                <w:lang w:val="en-ZA"/>
              </w:rPr>
            </w:pPr>
            <w:r w:rsidRPr="00A10106">
              <w:rPr>
                <w:rFonts w:ascii="Arial" w:hAnsi="Arial" w:cs="Arial"/>
                <w:sz w:val="16"/>
                <w:szCs w:val="16"/>
                <w:lang w:val="en-ZA"/>
              </w:rPr>
              <w:t xml:space="preserve">Fish Caught </w:t>
            </w:r>
            <w:r w:rsidRPr="00A10106">
              <w:rPr>
                <w:rFonts w:ascii="Arial" w:hAnsi="Arial" w:cs="Arial"/>
                <w:b/>
                <w:bCs/>
                <w:sz w:val="16"/>
                <w:szCs w:val="16"/>
                <w:lang w:val="en-ZA"/>
              </w:rPr>
              <w:t>Personally</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sz w:val="16"/>
                <w:szCs w:val="16"/>
                <w:lang w:val="en-ZA"/>
              </w:rPr>
            </w:pPr>
          </w:p>
          <w:p w:rsidR="00A10106" w:rsidRPr="00A10106" w:rsidRDefault="00A10106" w:rsidP="00A10106">
            <w:pPr>
              <w:jc w:val="center"/>
              <w:rPr>
                <w:rFonts w:ascii="Arial" w:hAnsi="Arial" w:cs="Arial"/>
                <w:sz w:val="16"/>
                <w:szCs w:val="16"/>
                <w:lang w:val="en-ZA"/>
              </w:rPr>
            </w:pPr>
            <w:r w:rsidRPr="00A10106">
              <w:rPr>
                <w:rFonts w:ascii="Arial" w:hAnsi="Arial" w:cs="Arial"/>
                <w:sz w:val="16"/>
                <w:szCs w:val="16"/>
                <w:lang w:val="en-ZA"/>
              </w:rPr>
              <w:t>Weight</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sz w:val="16"/>
                <w:szCs w:val="16"/>
                <w:lang w:val="en-ZA"/>
              </w:rPr>
            </w:pPr>
          </w:p>
          <w:p w:rsidR="00A10106" w:rsidRPr="00A10106" w:rsidRDefault="00A10106" w:rsidP="00A10106">
            <w:pPr>
              <w:jc w:val="center"/>
              <w:rPr>
                <w:rFonts w:ascii="Arial" w:hAnsi="Arial" w:cs="Arial"/>
                <w:sz w:val="16"/>
                <w:szCs w:val="16"/>
                <w:lang w:val="en-ZA"/>
              </w:rPr>
            </w:pPr>
            <w:r w:rsidRPr="00A10106">
              <w:rPr>
                <w:rFonts w:ascii="Arial" w:hAnsi="Arial" w:cs="Arial"/>
                <w:sz w:val="16"/>
                <w:szCs w:val="16"/>
                <w:lang w:val="en-ZA"/>
              </w:rPr>
              <w:t>Team Pos.</w:t>
            </w:r>
          </w:p>
        </w:tc>
      </w:tr>
      <w:tr w:rsidR="00A10106" w:rsidRPr="00A10106">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bl>
    <w:p w:rsidR="00A10106" w:rsidRPr="00A10106" w:rsidRDefault="00A10106" w:rsidP="00A10106">
      <w:pPr>
        <w:rPr>
          <w:rFonts w:ascii="Arial" w:hAnsi="Arial" w:cs="Arial"/>
          <w:sz w:val="16"/>
          <w:szCs w:val="16"/>
          <w:lang w:val="en-ZA"/>
        </w:rPr>
      </w:pPr>
    </w:p>
    <w:p w:rsidR="00A10106" w:rsidRPr="00A10106" w:rsidRDefault="00A10106" w:rsidP="00A10106">
      <w:pPr>
        <w:ind w:left="720" w:hanging="720"/>
        <w:rPr>
          <w:rFonts w:ascii="Arial" w:hAnsi="Arial" w:cs="Arial"/>
          <w:b/>
          <w:bCs/>
          <w:sz w:val="16"/>
          <w:szCs w:val="16"/>
          <w:lang w:val="en-ZA"/>
        </w:rPr>
      </w:pPr>
      <w:r w:rsidRPr="00A10106">
        <w:rPr>
          <w:rFonts w:ascii="Arial" w:hAnsi="Arial" w:cs="Arial"/>
          <w:b/>
          <w:bCs/>
          <w:sz w:val="16"/>
          <w:szCs w:val="16"/>
          <w:lang w:val="en-ZA"/>
        </w:rPr>
        <w:t>17</w:t>
      </w:r>
      <w:r w:rsidR="00E34C52">
        <w:rPr>
          <w:rFonts w:ascii="Arial" w:hAnsi="Arial" w:cs="Arial"/>
          <w:b/>
          <w:bCs/>
          <w:sz w:val="16"/>
          <w:szCs w:val="16"/>
          <w:lang w:val="en-ZA"/>
        </w:rPr>
        <w:tab/>
      </w:r>
      <w:r w:rsidRPr="00A10106">
        <w:rPr>
          <w:rFonts w:ascii="Arial" w:hAnsi="Arial" w:cs="Arial"/>
          <w:sz w:val="16"/>
          <w:szCs w:val="16"/>
          <w:lang w:val="en-ZA"/>
        </w:rPr>
        <w:t xml:space="preserve">GIVE DETAILS OF </w:t>
      </w:r>
      <w:r w:rsidRPr="00A10106">
        <w:rPr>
          <w:rFonts w:ascii="Arial" w:hAnsi="Arial" w:cs="Arial"/>
          <w:b/>
          <w:bCs/>
          <w:sz w:val="16"/>
          <w:szCs w:val="16"/>
          <w:lang w:val="en-ZA"/>
        </w:rPr>
        <w:t>INTERPROVINCIAL/</w:t>
      </w:r>
      <w:r w:rsidRPr="00A10106">
        <w:rPr>
          <w:rFonts w:ascii="Arial" w:hAnsi="Arial" w:cs="Arial"/>
          <w:sz w:val="16"/>
          <w:szCs w:val="16"/>
          <w:lang w:val="en-ZA"/>
        </w:rPr>
        <w:t xml:space="preserve"> </w:t>
      </w:r>
      <w:r w:rsidRPr="00A10106">
        <w:rPr>
          <w:rFonts w:ascii="Arial" w:hAnsi="Arial" w:cs="Arial"/>
          <w:b/>
          <w:bCs/>
          <w:sz w:val="16"/>
          <w:szCs w:val="16"/>
          <w:lang w:val="en-ZA"/>
        </w:rPr>
        <w:t>NATIONAL</w:t>
      </w:r>
      <w:r w:rsidRPr="00A10106">
        <w:rPr>
          <w:rFonts w:ascii="Arial" w:hAnsi="Arial" w:cs="Arial"/>
          <w:sz w:val="16"/>
          <w:szCs w:val="16"/>
          <w:lang w:val="en-ZA"/>
        </w:rPr>
        <w:t xml:space="preserve"> TOURNAMENTS IN WHICH YOU HAVE TAKEN PART</w:t>
      </w:r>
      <w:r w:rsidRPr="00A10106">
        <w:rPr>
          <w:rFonts w:ascii="Arial" w:hAnsi="Arial" w:cs="Arial"/>
          <w:b/>
          <w:bCs/>
          <w:sz w:val="16"/>
          <w:szCs w:val="16"/>
          <w:lang w:val="en-ZA"/>
        </w:rPr>
        <w:t>:</w:t>
      </w:r>
    </w:p>
    <w:tbl>
      <w:tblPr>
        <w:tblW w:w="0" w:type="auto"/>
        <w:tblCellMar>
          <w:left w:w="0" w:type="dxa"/>
          <w:right w:w="0" w:type="dxa"/>
        </w:tblCellMar>
        <w:tblLook w:val="0000" w:firstRow="0" w:lastRow="0" w:firstColumn="0" w:lastColumn="0" w:noHBand="0" w:noVBand="0"/>
      </w:tblPr>
      <w:tblGrid>
        <w:gridCol w:w="817"/>
        <w:gridCol w:w="1276"/>
        <w:gridCol w:w="2335"/>
        <w:gridCol w:w="900"/>
        <w:gridCol w:w="2160"/>
        <w:gridCol w:w="900"/>
        <w:gridCol w:w="1080"/>
      </w:tblGrid>
      <w:tr w:rsidR="00A10106" w:rsidRPr="00A10106">
        <w:trPr>
          <w:cantSplit/>
        </w:trPr>
        <w:tc>
          <w:tcPr>
            <w:tcW w:w="8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sz w:val="16"/>
                <w:szCs w:val="16"/>
                <w:lang w:val="en-ZA"/>
              </w:rPr>
            </w:pPr>
          </w:p>
          <w:p w:rsidR="00A10106" w:rsidRPr="00A10106" w:rsidRDefault="00A10106" w:rsidP="00A10106">
            <w:pPr>
              <w:jc w:val="center"/>
              <w:rPr>
                <w:rFonts w:ascii="Arial" w:hAnsi="Arial" w:cs="Arial"/>
                <w:sz w:val="16"/>
                <w:szCs w:val="16"/>
                <w:lang w:val="en-ZA"/>
              </w:rPr>
            </w:pPr>
            <w:r w:rsidRPr="00A10106">
              <w:rPr>
                <w:rFonts w:ascii="Arial" w:hAnsi="Arial" w:cs="Arial"/>
                <w:sz w:val="16"/>
                <w:szCs w:val="16"/>
                <w:lang w:val="en-ZA"/>
              </w:rPr>
              <w:t>Date</w:t>
            </w:r>
          </w:p>
          <w:p w:rsidR="00A10106" w:rsidRPr="00A10106" w:rsidRDefault="00A10106" w:rsidP="00A10106">
            <w:pPr>
              <w:jc w:val="center"/>
              <w:rPr>
                <w:rFonts w:ascii="Arial" w:hAnsi="Arial" w:cs="Arial"/>
                <w:sz w:val="16"/>
                <w:szCs w:val="16"/>
                <w:lang w:val="en-ZA"/>
              </w:rPr>
            </w:pP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sz w:val="16"/>
                <w:szCs w:val="16"/>
                <w:lang w:val="en-ZA"/>
              </w:rPr>
            </w:pPr>
          </w:p>
          <w:p w:rsidR="00A10106" w:rsidRPr="00A10106" w:rsidRDefault="00A10106" w:rsidP="00A10106">
            <w:pPr>
              <w:jc w:val="center"/>
              <w:rPr>
                <w:rFonts w:ascii="Arial" w:hAnsi="Arial" w:cs="Arial"/>
                <w:sz w:val="16"/>
                <w:szCs w:val="16"/>
                <w:lang w:val="en-ZA"/>
              </w:rPr>
            </w:pPr>
            <w:r w:rsidRPr="00A10106">
              <w:rPr>
                <w:rFonts w:ascii="Arial" w:hAnsi="Arial" w:cs="Arial"/>
                <w:sz w:val="16"/>
                <w:szCs w:val="16"/>
                <w:lang w:val="en-ZA"/>
              </w:rPr>
              <w:t>Venue</w:t>
            </w:r>
          </w:p>
        </w:tc>
        <w:tc>
          <w:tcPr>
            <w:tcW w:w="23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sz w:val="16"/>
                <w:szCs w:val="16"/>
                <w:lang w:val="en-ZA"/>
              </w:rPr>
            </w:pPr>
          </w:p>
          <w:p w:rsidR="00A10106" w:rsidRPr="00A10106" w:rsidRDefault="00A10106" w:rsidP="00A10106">
            <w:pPr>
              <w:jc w:val="center"/>
              <w:rPr>
                <w:rFonts w:ascii="Arial" w:hAnsi="Arial" w:cs="Arial"/>
                <w:sz w:val="16"/>
                <w:szCs w:val="16"/>
                <w:lang w:val="en-ZA"/>
              </w:rPr>
            </w:pPr>
            <w:r w:rsidRPr="00A10106">
              <w:rPr>
                <w:rFonts w:ascii="Arial" w:hAnsi="Arial" w:cs="Arial"/>
                <w:sz w:val="16"/>
                <w:szCs w:val="16"/>
                <w:lang w:val="en-ZA"/>
              </w:rPr>
              <w:t>Name of Tournament</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sz w:val="16"/>
                <w:szCs w:val="16"/>
                <w:lang w:val="en-ZA"/>
              </w:rPr>
            </w:pPr>
          </w:p>
          <w:p w:rsidR="00A10106" w:rsidRPr="00A10106" w:rsidRDefault="00A10106" w:rsidP="00A10106">
            <w:pPr>
              <w:jc w:val="center"/>
              <w:rPr>
                <w:rFonts w:ascii="Arial" w:hAnsi="Arial" w:cs="Arial"/>
                <w:sz w:val="16"/>
                <w:szCs w:val="16"/>
                <w:lang w:val="en-ZA"/>
              </w:rPr>
            </w:pPr>
            <w:r w:rsidRPr="00A10106">
              <w:rPr>
                <w:rFonts w:ascii="Arial" w:hAnsi="Arial" w:cs="Arial"/>
                <w:sz w:val="16"/>
                <w:szCs w:val="16"/>
                <w:lang w:val="en-ZA"/>
              </w:rPr>
              <w:t>Line Class</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sz w:val="16"/>
                <w:szCs w:val="16"/>
                <w:lang w:val="en-ZA"/>
              </w:rPr>
            </w:pPr>
          </w:p>
          <w:p w:rsidR="00A10106" w:rsidRPr="00A10106" w:rsidRDefault="00A10106" w:rsidP="00A10106">
            <w:pPr>
              <w:jc w:val="center"/>
              <w:rPr>
                <w:rFonts w:ascii="Arial" w:hAnsi="Arial" w:cs="Arial"/>
                <w:sz w:val="16"/>
                <w:szCs w:val="16"/>
                <w:lang w:val="en-ZA"/>
              </w:rPr>
            </w:pPr>
            <w:r w:rsidRPr="00A10106">
              <w:rPr>
                <w:rFonts w:ascii="Arial" w:hAnsi="Arial" w:cs="Arial"/>
                <w:sz w:val="16"/>
                <w:szCs w:val="16"/>
                <w:lang w:val="en-ZA"/>
              </w:rPr>
              <w:t>Fish Caught</w:t>
            </w:r>
            <w:r w:rsidRPr="00A10106">
              <w:rPr>
                <w:rFonts w:ascii="Arial" w:hAnsi="Arial" w:cs="Arial"/>
                <w:b/>
                <w:bCs/>
                <w:sz w:val="16"/>
                <w:szCs w:val="16"/>
                <w:lang w:val="en-ZA"/>
              </w:rPr>
              <w:t xml:space="preserve"> Personally</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sz w:val="16"/>
                <w:szCs w:val="16"/>
                <w:lang w:val="en-ZA"/>
              </w:rPr>
            </w:pPr>
          </w:p>
          <w:p w:rsidR="00A10106" w:rsidRPr="00A10106" w:rsidRDefault="00A10106" w:rsidP="00A10106">
            <w:pPr>
              <w:jc w:val="center"/>
              <w:rPr>
                <w:rFonts w:ascii="Arial" w:hAnsi="Arial" w:cs="Arial"/>
                <w:sz w:val="16"/>
                <w:szCs w:val="16"/>
                <w:lang w:val="en-ZA"/>
              </w:rPr>
            </w:pPr>
            <w:r w:rsidRPr="00A10106">
              <w:rPr>
                <w:rFonts w:ascii="Arial" w:hAnsi="Arial" w:cs="Arial"/>
                <w:sz w:val="16"/>
                <w:szCs w:val="16"/>
                <w:lang w:val="en-ZA"/>
              </w:rPr>
              <w:t>Weight</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sz w:val="16"/>
                <w:szCs w:val="16"/>
                <w:lang w:val="en-ZA"/>
              </w:rPr>
            </w:pPr>
          </w:p>
          <w:p w:rsidR="00A10106" w:rsidRPr="00A10106" w:rsidRDefault="00A10106" w:rsidP="00A10106">
            <w:pPr>
              <w:jc w:val="center"/>
              <w:rPr>
                <w:rFonts w:ascii="Arial" w:hAnsi="Arial" w:cs="Arial"/>
                <w:sz w:val="16"/>
                <w:szCs w:val="16"/>
                <w:lang w:val="en-ZA"/>
              </w:rPr>
            </w:pPr>
            <w:r w:rsidRPr="00A10106">
              <w:rPr>
                <w:rFonts w:ascii="Arial" w:hAnsi="Arial" w:cs="Arial"/>
                <w:sz w:val="16"/>
                <w:szCs w:val="16"/>
                <w:lang w:val="en-ZA"/>
              </w:rPr>
              <w:t>Team Pos</w:t>
            </w:r>
          </w:p>
        </w:tc>
      </w:tr>
      <w:tr w:rsidR="00A10106" w:rsidRPr="00A10106">
        <w:trPr>
          <w:cantSplit/>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rPr>
          <w:cantSplit/>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rPr>
          <w:cantSplit/>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rPr>
          <w:cantSplit/>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rPr>
          <w:cantSplit/>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rPr>
          <w:cantSplit/>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rPr>
          <w:cantSplit/>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rPr>
          <w:cantSplit/>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bl>
    <w:p w:rsidR="00A10106" w:rsidRPr="00A10106" w:rsidRDefault="00A10106" w:rsidP="00A10106">
      <w:pPr>
        <w:rPr>
          <w:rFonts w:ascii="Arial" w:hAnsi="Arial" w:cs="Arial"/>
          <w:sz w:val="16"/>
          <w:szCs w:val="16"/>
          <w:lang w:val="en-ZA"/>
        </w:rPr>
      </w:pPr>
    </w:p>
    <w:p w:rsidR="00A10106" w:rsidRPr="00A10106" w:rsidRDefault="00A10106" w:rsidP="00A10106">
      <w:pPr>
        <w:ind w:left="720" w:hanging="720"/>
        <w:rPr>
          <w:rFonts w:ascii="Arial" w:hAnsi="Arial" w:cs="Arial"/>
          <w:sz w:val="16"/>
          <w:szCs w:val="16"/>
          <w:lang w:val="en-ZA"/>
        </w:rPr>
      </w:pPr>
      <w:r w:rsidRPr="00A10106">
        <w:rPr>
          <w:rFonts w:ascii="Arial" w:hAnsi="Arial" w:cs="Arial"/>
          <w:sz w:val="16"/>
          <w:szCs w:val="16"/>
          <w:lang w:val="en-ZA"/>
        </w:rPr>
        <w:t>18</w:t>
      </w:r>
      <w:r w:rsidR="00E34C52">
        <w:rPr>
          <w:rFonts w:ascii="Arial" w:hAnsi="Arial" w:cs="Arial"/>
          <w:sz w:val="16"/>
          <w:szCs w:val="16"/>
          <w:lang w:val="en-ZA"/>
        </w:rPr>
        <w:tab/>
      </w:r>
      <w:r w:rsidRPr="00A10106">
        <w:rPr>
          <w:rFonts w:ascii="Arial" w:hAnsi="Arial" w:cs="Arial"/>
          <w:sz w:val="16"/>
          <w:szCs w:val="16"/>
          <w:lang w:val="en-ZA"/>
        </w:rPr>
        <w:t xml:space="preserve">GIVE DETAILS OF </w:t>
      </w:r>
      <w:r w:rsidRPr="00A10106">
        <w:rPr>
          <w:rFonts w:ascii="Arial" w:hAnsi="Arial" w:cs="Arial"/>
          <w:b/>
          <w:bCs/>
          <w:sz w:val="16"/>
          <w:szCs w:val="16"/>
          <w:lang w:val="en-ZA"/>
        </w:rPr>
        <w:t>NATIONAL</w:t>
      </w:r>
      <w:r w:rsidRPr="00A10106">
        <w:rPr>
          <w:rFonts w:ascii="Arial" w:hAnsi="Arial" w:cs="Arial"/>
          <w:sz w:val="16"/>
          <w:szCs w:val="16"/>
          <w:lang w:val="en-ZA"/>
        </w:rPr>
        <w:t xml:space="preserve"> TOURNAMENTS IN WHICH YOU HAVE TAKEN PART AS A SADSAA </w:t>
      </w:r>
      <w:smartTag w:uri="urn:schemas-microsoft-com:office:smarttags" w:element="stockticker">
        <w:r w:rsidRPr="00A10106">
          <w:rPr>
            <w:rFonts w:ascii="Arial" w:hAnsi="Arial" w:cs="Arial"/>
            <w:sz w:val="16"/>
            <w:szCs w:val="16"/>
            <w:lang w:val="en-ZA"/>
          </w:rPr>
          <w:t>TEAM</w:t>
        </w:r>
      </w:smartTag>
      <w:r w:rsidRPr="00A10106">
        <w:rPr>
          <w:rFonts w:ascii="Arial" w:hAnsi="Arial" w:cs="Arial"/>
          <w:sz w:val="16"/>
          <w:szCs w:val="16"/>
          <w:lang w:val="en-ZA"/>
        </w:rPr>
        <w:t xml:space="preserve"> MEMBER.</w:t>
      </w:r>
    </w:p>
    <w:tbl>
      <w:tblPr>
        <w:tblW w:w="0" w:type="auto"/>
        <w:tblLayout w:type="fixed"/>
        <w:tblCellMar>
          <w:left w:w="0" w:type="dxa"/>
          <w:right w:w="0" w:type="dxa"/>
        </w:tblCellMar>
        <w:tblLook w:val="0000" w:firstRow="0" w:lastRow="0" w:firstColumn="0" w:lastColumn="0" w:noHBand="0" w:noVBand="0"/>
      </w:tblPr>
      <w:tblGrid>
        <w:gridCol w:w="817"/>
        <w:gridCol w:w="1271"/>
        <w:gridCol w:w="2160"/>
        <w:gridCol w:w="1080"/>
        <w:gridCol w:w="900"/>
        <w:gridCol w:w="1800"/>
        <w:gridCol w:w="720"/>
        <w:gridCol w:w="1080"/>
      </w:tblGrid>
      <w:tr w:rsidR="007B15A8" w:rsidRPr="00A10106">
        <w:tc>
          <w:tcPr>
            <w:tcW w:w="8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sz w:val="16"/>
                <w:szCs w:val="16"/>
                <w:lang w:val="en-ZA"/>
              </w:rPr>
            </w:pPr>
          </w:p>
          <w:p w:rsidR="00A10106" w:rsidRPr="00A10106" w:rsidRDefault="00A10106" w:rsidP="00A10106">
            <w:pPr>
              <w:jc w:val="center"/>
              <w:rPr>
                <w:rFonts w:ascii="Arial" w:hAnsi="Arial" w:cs="Arial"/>
                <w:sz w:val="16"/>
                <w:szCs w:val="16"/>
                <w:lang w:val="en-ZA"/>
              </w:rPr>
            </w:pPr>
            <w:r w:rsidRPr="00A10106">
              <w:rPr>
                <w:rFonts w:ascii="Arial" w:hAnsi="Arial" w:cs="Arial"/>
                <w:sz w:val="16"/>
                <w:szCs w:val="16"/>
                <w:lang w:val="en-ZA"/>
              </w:rPr>
              <w:t>Date</w:t>
            </w:r>
          </w:p>
          <w:p w:rsidR="00A10106" w:rsidRPr="00A10106" w:rsidRDefault="00A10106" w:rsidP="00A10106">
            <w:pPr>
              <w:jc w:val="center"/>
              <w:rPr>
                <w:rFonts w:ascii="Arial" w:hAnsi="Arial" w:cs="Arial"/>
                <w:sz w:val="16"/>
                <w:szCs w:val="16"/>
                <w:lang w:val="en-ZA"/>
              </w:rPr>
            </w:pP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sz w:val="16"/>
                <w:szCs w:val="16"/>
                <w:lang w:val="en-ZA"/>
              </w:rPr>
            </w:pPr>
          </w:p>
          <w:p w:rsidR="00A10106" w:rsidRPr="00A10106" w:rsidRDefault="00A10106" w:rsidP="00A10106">
            <w:pPr>
              <w:jc w:val="center"/>
              <w:rPr>
                <w:rFonts w:ascii="Arial" w:hAnsi="Arial" w:cs="Arial"/>
                <w:sz w:val="16"/>
                <w:szCs w:val="16"/>
                <w:lang w:val="en-ZA"/>
              </w:rPr>
            </w:pPr>
            <w:r w:rsidRPr="00A10106">
              <w:rPr>
                <w:rFonts w:ascii="Arial" w:hAnsi="Arial" w:cs="Arial"/>
                <w:sz w:val="16"/>
                <w:szCs w:val="16"/>
                <w:lang w:val="en-ZA"/>
              </w:rPr>
              <w:t>Venue</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sz w:val="16"/>
                <w:szCs w:val="16"/>
                <w:lang w:val="en-ZA"/>
              </w:rPr>
            </w:pPr>
          </w:p>
          <w:p w:rsidR="00A10106" w:rsidRPr="00A10106" w:rsidRDefault="00A10106" w:rsidP="00A10106">
            <w:pPr>
              <w:jc w:val="center"/>
              <w:rPr>
                <w:rFonts w:ascii="Arial" w:hAnsi="Arial" w:cs="Arial"/>
                <w:sz w:val="16"/>
                <w:szCs w:val="16"/>
                <w:lang w:val="en-ZA"/>
              </w:rPr>
            </w:pPr>
            <w:r w:rsidRPr="00A10106">
              <w:rPr>
                <w:rFonts w:ascii="Arial" w:hAnsi="Arial" w:cs="Arial"/>
                <w:sz w:val="16"/>
                <w:szCs w:val="16"/>
                <w:lang w:val="en-ZA"/>
              </w:rPr>
              <w:t>Name of Tournament</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sz w:val="16"/>
                <w:szCs w:val="16"/>
                <w:lang w:val="en-ZA"/>
              </w:rPr>
            </w:pPr>
          </w:p>
          <w:p w:rsidR="00A10106" w:rsidRPr="00A10106" w:rsidRDefault="00A10106" w:rsidP="00A10106">
            <w:pPr>
              <w:jc w:val="center"/>
              <w:rPr>
                <w:rFonts w:ascii="Arial" w:hAnsi="Arial" w:cs="Arial"/>
                <w:sz w:val="16"/>
                <w:szCs w:val="16"/>
                <w:lang w:val="en-ZA"/>
              </w:rPr>
            </w:pPr>
            <w:r w:rsidRPr="00A10106">
              <w:rPr>
                <w:rFonts w:ascii="Arial" w:hAnsi="Arial" w:cs="Arial"/>
                <w:sz w:val="16"/>
                <w:szCs w:val="16"/>
                <w:lang w:val="en-ZA"/>
              </w:rPr>
              <w:t>SADSAA or Protea</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sz w:val="16"/>
                <w:szCs w:val="16"/>
                <w:lang w:val="en-ZA"/>
              </w:rPr>
            </w:pPr>
          </w:p>
          <w:p w:rsidR="00A10106" w:rsidRPr="00A10106" w:rsidRDefault="00A10106" w:rsidP="00A10106">
            <w:pPr>
              <w:jc w:val="center"/>
              <w:rPr>
                <w:rFonts w:ascii="Arial" w:hAnsi="Arial" w:cs="Arial"/>
                <w:sz w:val="16"/>
                <w:szCs w:val="16"/>
                <w:lang w:val="en-ZA"/>
              </w:rPr>
            </w:pPr>
            <w:r w:rsidRPr="00A10106">
              <w:rPr>
                <w:rFonts w:ascii="Arial" w:hAnsi="Arial" w:cs="Arial"/>
                <w:sz w:val="16"/>
                <w:szCs w:val="16"/>
                <w:lang w:val="en-ZA"/>
              </w:rPr>
              <w:t>Line Class</w:t>
            </w:r>
          </w:p>
          <w:p w:rsidR="00A10106" w:rsidRPr="00A10106" w:rsidRDefault="00A10106" w:rsidP="00A10106">
            <w:pPr>
              <w:jc w:val="center"/>
              <w:rPr>
                <w:rFonts w:ascii="Arial" w:hAnsi="Arial" w:cs="Arial"/>
                <w:sz w:val="16"/>
                <w:szCs w:val="16"/>
                <w:lang w:val="en-ZA"/>
              </w:rPr>
            </w:pPr>
          </w:p>
        </w:tc>
        <w:tc>
          <w:tcPr>
            <w:tcW w:w="1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sz w:val="16"/>
                <w:szCs w:val="16"/>
                <w:lang w:val="en-ZA"/>
              </w:rPr>
            </w:pPr>
          </w:p>
          <w:p w:rsidR="00A10106" w:rsidRPr="00A10106" w:rsidRDefault="00A10106" w:rsidP="00A10106">
            <w:pPr>
              <w:jc w:val="center"/>
              <w:rPr>
                <w:rFonts w:ascii="Arial" w:hAnsi="Arial" w:cs="Arial"/>
                <w:sz w:val="16"/>
                <w:szCs w:val="16"/>
                <w:lang w:val="en-ZA"/>
              </w:rPr>
            </w:pPr>
            <w:r w:rsidRPr="00A10106">
              <w:rPr>
                <w:rFonts w:ascii="Arial" w:hAnsi="Arial" w:cs="Arial"/>
                <w:sz w:val="16"/>
                <w:szCs w:val="16"/>
                <w:lang w:val="en-ZA"/>
              </w:rPr>
              <w:t>Fish Caught</w:t>
            </w:r>
            <w:r w:rsidRPr="00A10106">
              <w:rPr>
                <w:rFonts w:ascii="Arial" w:hAnsi="Arial" w:cs="Arial"/>
                <w:b/>
                <w:bCs/>
                <w:sz w:val="16"/>
                <w:szCs w:val="16"/>
                <w:lang w:val="en-ZA"/>
              </w:rPr>
              <w:t xml:space="preserve"> Personally</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sz w:val="16"/>
                <w:szCs w:val="16"/>
                <w:lang w:val="en-ZA"/>
              </w:rPr>
            </w:pPr>
          </w:p>
          <w:p w:rsidR="00A10106" w:rsidRPr="00A10106" w:rsidRDefault="00A10106" w:rsidP="00A10106">
            <w:pPr>
              <w:jc w:val="center"/>
              <w:rPr>
                <w:rFonts w:ascii="Arial" w:hAnsi="Arial" w:cs="Arial"/>
                <w:sz w:val="16"/>
                <w:szCs w:val="16"/>
                <w:lang w:val="en-ZA"/>
              </w:rPr>
            </w:pPr>
            <w:r w:rsidRPr="00A10106">
              <w:rPr>
                <w:rFonts w:ascii="Arial" w:hAnsi="Arial" w:cs="Arial"/>
                <w:sz w:val="16"/>
                <w:szCs w:val="16"/>
                <w:lang w:val="en-ZA"/>
              </w:rPr>
              <w:t>Weight</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sz w:val="16"/>
                <w:szCs w:val="16"/>
                <w:lang w:val="en-ZA"/>
              </w:rPr>
            </w:pPr>
          </w:p>
          <w:p w:rsidR="00A10106" w:rsidRPr="00A10106" w:rsidRDefault="00A10106" w:rsidP="00A10106">
            <w:pPr>
              <w:jc w:val="center"/>
              <w:rPr>
                <w:rFonts w:ascii="Arial" w:hAnsi="Arial" w:cs="Arial"/>
                <w:sz w:val="16"/>
                <w:szCs w:val="16"/>
                <w:lang w:val="en-ZA"/>
              </w:rPr>
            </w:pPr>
            <w:r w:rsidRPr="00A10106">
              <w:rPr>
                <w:rFonts w:ascii="Arial" w:hAnsi="Arial" w:cs="Arial"/>
                <w:sz w:val="16"/>
                <w:szCs w:val="16"/>
                <w:lang w:val="en-ZA"/>
              </w:rPr>
              <w:t>Team Pos</w:t>
            </w:r>
          </w:p>
        </w:tc>
      </w:tr>
      <w:tr w:rsidR="007B15A8" w:rsidRPr="00A10106">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127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7B15A8" w:rsidRPr="00A10106">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127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7B15A8" w:rsidRPr="00A10106">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127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7B15A8" w:rsidRPr="00A10106">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127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7B15A8" w:rsidRPr="00A10106">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127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7B15A8" w:rsidRPr="00A10106">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127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7B15A8" w:rsidRPr="00A10106">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127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7B15A8" w:rsidRPr="00A10106">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127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bl>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r w:rsidRPr="00A10106">
        <w:rPr>
          <w:rFonts w:ascii="Arial" w:hAnsi="Arial" w:cs="Arial"/>
          <w:sz w:val="16"/>
          <w:szCs w:val="16"/>
          <w:lang w:val="en-ZA"/>
        </w:rPr>
        <w:br w:type="page"/>
      </w:r>
    </w:p>
    <w:p w:rsidR="00E34C52" w:rsidRDefault="00A10106" w:rsidP="00E34C52">
      <w:pPr>
        <w:numPr>
          <w:ilvl w:val="0"/>
          <w:numId w:val="1"/>
        </w:numPr>
        <w:tabs>
          <w:tab w:val="clear" w:pos="1080"/>
        </w:tabs>
        <w:ind w:hanging="1080"/>
        <w:rPr>
          <w:rFonts w:ascii="Arial" w:hAnsi="Arial" w:cs="Arial"/>
          <w:sz w:val="16"/>
          <w:szCs w:val="16"/>
          <w:lang w:val="en-ZA"/>
        </w:rPr>
      </w:pPr>
      <w:r w:rsidRPr="00A10106">
        <w:rPr>
          <w:rFonts w:ascii="Arial" w:hAnsi="Arial" w:cs="Arial"/>
          <w:sz w:val="16"/>
          <w:szCs w:val="16"/>
          <w:lang w:val="en-ZA"/>
        </w:rPr>
        <w:t xml:space="preserve">GIVE DETAILS OF </w:t>
      </w:r>
      <w:r w:rsidRPr="00A10106">
        <w:rPr>
          <w:rFonts w:ascii="Arial" w:hAnsi="Arial" w:cs="Arial"/>
          <w:b/>
          <w:bCs/>
          <w:sz w:val="16"/>
          <w:szCs w:val="16"/>
          <w:lang w:val="en-ZA"/>
        </w:rPr>
        <w:t xml:space="preserve">INTERNATIONAL TOURNAMENTS </w:t>
      </w:r>
      <w:r w:rsidRPr="00A10106">
        <w:rPr>
          <w:rFonts w:ascii="Arial" w:hAnsi="Arial" w:cs="Arial"/>
          <w:sz w:val="16"/>
          <w:szCs w:val="16"/>
          <w:lang w:val="en-ZA"/>
        </w:rPr>
        <w:t xml:space="preserve">IN WHICH YOU HAVE TAKEN PART STIPULATE IF AS A </w:t>
      </w:r>
    </w:p>
    <w:p w:rsidR="00A10106" w:rsidRPr="00A10106" w:rsidRDefault="00A10106" w:rsidP="00E34C52">
      <w:pPr>
        <w:ind w:left="360" w:firstLine="360"/>
        <w:rPr>
          <w:rFonts w:ascii="Arial" w:hAnsi="Arial" w:cs="Arial"/>
          <w:sz w:val="16"/>
          <w:szCs w:val="16"/>
          <w:lang w:val="en-ZA"/>
        </w:rPr>
      </w:pPr>
      <w:r w:rsidRPr="00A10106">
        <w:rPr>
          <w:rFonts w:ascii="Arial" w:hAnsi="Arial" w:cs="Arial"/>
          <w:sz w:val="16"/>
          <w:szCs w:val="16"/>
          <w:lang w:val="en-ZA"/>
        </w:rPr>
        <w:t xml:space="preserve">SADSAA OR PROTEA </w:t>
      </w:r>
      <w:smartTag w:uri="urn:schemas-microsoft-com:office:smarttags" w:element="stockticker">
        <w:r w:rsidRPr="00A10106">
          <w:rPr>
            <w:rFonts w:ascii="Arial" w:hAnsi="Arial" w:cs="Arial"/>
            <w:sz w:val="16"/>
            <w:szCs w:val="16"/>
            <w:lang w:val="en-ZA"/>
          </w:rPr>
          <w:t>TEAM</w:t>
        </w:r>
      </w:smartTag>
      <w:r w:rsidRPr="00A10106">
        <w:rPr>
          <w:rFonts w:ascii="Arial" w:hAnsi="Arial" w:cs="Arial"/>
          <w:sz w:val="16"/>
          <w:szCs w:val="16"/>
          <w:lang w:val="en-ZA"/>
        </w:rPr>
        <w:t xml:space="preserve"> MEMBER.</w:t>
      </w:r>
    </w:p>
    <w:tbl>
      <w:tblPr>
        <w:tblW w:w="0" w:type="auto"/>
        <w:tblCellMar>
          <w:left w:w="0" w:type="dxa"/>
          <w:right w:w="0" w:type="dxa"/>
        </w:tblCellMar>
        <w:tblLook w:val="0000" w:firstRow="0" w:lastRow="0" w:firstColumn="0" w:lastColumn="0" w:noHBand="0" w:noVBand="0"/>
      </w:tblPr>
      <w:tblGrid>
        <w:gridCol w:w="817"/>
        <w:gridCol w:w="953"/>
        <w:gridCol w:w="2118"/>
        <w:gridCol w:w="1080"/>
        <w:gridCol w:w="1080"/>
        <w:gridCol w:w="1980"/>
        <w:gridCol w:w="900"/>
        <w:gridCol w:w="1080"/>
      </w:tblGrid>
      <w:tr w:rsidR="00A10106" w:rsidRPr="00A10106">
        <w:tc>
          <w:tcPr>
            <w:tcW w:w="8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sz w:val="16"/>
                <w:szCs w:val="16"/>
                <w:lang w:val="en-ZA"/>
              </w:rPr>
            </w:pPr>
          </w:p>
          <w:p w:rsidR="00A10106" w:rsidRPr="00A10106" w:rsidRDefault="00A10106" w:rsidP="00A10106">
            <w:pPr>
              <w:jc w:val="center"/>
              <w:rPr>
                <w:rFonts w:ascii="Arial" w:hAnsi="Arial" w:cs="Arial"/>
                <w:sz w:val="16"/>
                <w:szCs w:val="16"/>
                <w:lang w:val="en-ZA"/>
              </w:rPr>
            </w:pPr>
            <w:r w:rsidRPr="00A10106">
              <w:rPr>
                <w:rFonts w:ascii="Arial" w:hAnsi="Arial" w:cs="Arial"/>
                <w:sz w:val="16"/>
                <w:szCs w:val="16"/>
                <w:lang w:val="en-ZA"/>
              </w:rPr>
              <w:t>Date</w:t>
            </w:r>
          </w:p>
          <w:p w:rsidR="00A10106" w:rsidRPr="00A10106" w:rsidRDefault="00A10106" w:rsidP="00A10106">
            <w:pPr>
              <w:jc w:val="center"/>
              <w:rPr>
                <w:rFonts w:ascii="Arial" w:hAnsi="Arial" w:cs="Arial"/>
                <w:sz w:val="16"/>
                <w:szCs w:val="16"/>
                <w:lang w:val="en-ZA"/>
              </w:rPr>
            </w:pPr>
          </w:p>
        </w:tc>
        <w:tc>
          <w:tcPr>
            <w:tcW w:w="95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sz w:val="16"/>
                <w:szCs w:val="16"/>
                <w:lang w:val="en-ZA"/>
              </w:rPr>
            </w:pPr>
          </w:p>
          <w:p w:rsidR="00A10106" w:rsidRPr="00A10106" w:rsidRDefault="00A10106" w:rsidP="00A10106">
            <w:pPr>
              <w:jc w:val="center"/>
              <w:rPr>
                <w:rFonts w:ascii="Arial" w:hAnsi="Arial" w:cs="Arial"/>
                <w:sz w:val="16"/>
                <w:szCs w:val="16"/>
                <w:lang w:val="en-ZA"/>
              </w:rPr>
            </w:pPr>
            <w:r w:rsidRPr="00A10106">
              <w:rPr>
                <w:rFonts w:ascii="Arial" w:hAnsi="Arial" w:cs="Arial"/>
                <w:sz w:val="16"/>
                <w:szCs w:val="16"/>
                <w:lang w:val="en-ZA"/>
              </w:rPr>
              <w:t>Venue</w:t>
            </w:r>
          </w:p>
        </w:tc>
        <w:tc>
          <w:tcPr>
            <w:tcW w:w="21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sz w:val="16"/>
                <w:szCs w:val="16"/>
                <w:lang w:val="en-ZA"/>
              </w:rPr>
            </w:pPr>
          </w:p>
          <w:p w:rsidR="00A10106" w:rsidRPr="00A10106" w:rsidRDefault="00A10106" w:rsidP="00A10106">
            <w:pPr>
              <w:jc w:val="center"/>
              <w:rPr>
                <w:rFonts w:ascii="Arial" w:hAnsi="Arial" w:cs="Arial"/>
                <w:sz w:val="16"/>
                <w:szCs w:val="16"/>
                <w:lang w:val="en-ZA"/>
              </w:rPr>
            </w:pPr>
            <w:r w:rsidRPr="00A10106">
              <w:rPr>
                <w:rFonts w:ascii="Arial" w:hAnsi="Arial" w:cs="Arial"/>
                <w:sz w:val="16"/>
                <w:szCs w:val="16"/>
                <w:lang w:val="en-ZA"/>
              </w:rPr>
              <w:t>Name of Tournament</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sz w:val="16"/>
                <w:szCs w:val="16"/>
                <w:lang w:val="en-ZA"/>
              </w:rPr>
            </w:pPr>
          </w:p>
          <w:p w:rsidR="00A10106" w:rsidRPr="00A10106" w:rsidRDefault="00A10106" w:rsidP="00A10106">
            <w:pPr>
              <w:jc w:val="center"/>
              <w:rPr>
                <w:rFonts w:ascii="Arial" w:hAnsi="Arial" w:cs="Arial"/>
                <w:sz w:val="16"/>
                <w:szCs w:val="16"/>
                <w:lang w:val="en-ZA"/>
              </w:rPr>
            </w:pPr>
            <w:r w:rsidRPr="00A10106">
              <w:rPr>
                <w:rFonts w:ascii="Arial" w:hAnsi="Arial" w:cs="Arial"/>
                <w:sz w:val="16"/>
                <w:szCs w:val="16"/>
                <w:lang w:val="en-ZA"/>
              </w:rPr>
              <w:t>SADSAA or Protea</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sz w:val="16"/>
                <w:szCs w:val="16"/>
                <w:lang w:val="en-ZA"/>
              </w:rPr>
            </w:pPr>
          </w:p>
          <w:p w:rsidR="00A10106" w:rsidRPr="00A10106" w:rsidRDefault="00A10106" w:rsidP="00A10106">
            <w:pPr>
              <w:jc w:val="center"/>
              <w:rPr>
                <w:rFonts w:ascii="Arial" w:hAnsi="Arial" w:cs="Arial"/>
                <w:sz w:val="16"/>
                <w:szCs w:val="16"/>
                <w:lang w:val="en-ZA"/>
              </w:rPr>
            </w:pPr>
            <w:r w:rsidRPr="00A10106">
              <w:rPr>
                <w:rFonts w:ascii="Arial" w:hAnsi="Arial" w:cs="Arial"/>
                <w:sz w:val="16"/>
                <w:szCs w:val="16"/>
                <w:lang w:val="en-ZA"/>
              </w:rPr>
              <w:t>Line Class</w:t>
            </w:r>
          </w:p>
          <w:p w:rsidR="00A10106" w:rsidRPr="00A10106" w:rsidRDefault="00A10106" w:rsidP="00A10106">
            <w:pPr>
              <w:jc w:val="center"/>
              <w:rPr>
                <w:rFonts w:ascii="Arial" w:hAnsi="Arial" w:cs="Arial"/>
                <w:sz w:val="16"/>
                <w:szCs w:val="16"/>
                <w:lang w:val="en-ZA"/>
              </w:rPr>
            </w:pP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sz w:val="16"/>
                <w:szCs w:val="16"/>
                <w:lang w:val="en-ZA"/>
              </w:rPr>
            </w:pPr>
          </w:p>
          <w:p w:rsidR="00A10106" w:rsidRPr="00A10106" w:rsidRDefault="00A10106" w:rsidP="00A10106">
            <w:pPr>
              <w:jc w:val="center"/>
              <w:rPr>
                <w:rFonts w:ascii="Arial" w:hAnsi="Arial" w:cs="Arial"/>
                <w:sz w:val="16"/>
                <w:szCs w:val="16"/>
                <w:lang w:val="en-ZA"/>
              </w:rPr>
            </w:pPr>
            <w:r w:rsidRPr="00A10106">
              <w:rPr>
                <w:rFonts w:ascii="Arial" w:hAnsi="Arial" w:cs="Arial"/>
                <w:sz w:val="16"/>
                <w:szCs w:val="16"/>
                <w:lang w:val="en-ZA"/>
              </w:rPr>
              <w:t>Fish Caught</w:t>
            </w:r>
            <w:r w:rsidRPr="00A10106">
              <w:rPr>
                <w:rFonts w:ascii="Arial" w:hAnsi="Arial" w:cs="Arial"/>
                <w:b/>
                <w:bCs/>
                <w:sz w:val="16"/>
                <w:szCs w:val="16"/>
                <w:lang w:val="en-ZA"/>
              </w:rPr>
              <w:t xml:space="preserve"> Personally</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sz w:val="16"/>
                <w:szCs w:val="16"/>
                <w:lang w:val="en-ZA"/>
              </w:rPr>
            </w:pPr>
          </w:p>
          <w:p w:rsidR="00A10106" w:rsidRPr="00A10106" w:rsidRDefault="00A10106" w:rsidP="00A10106">
            <w:pPr>
              <w:jc w:val="center"/>
              <w:rPr>
                <w:rFonts w:ascii="Arial" w:hAnsi="Arial" w:cs="Arial"/>
                <w:sz w:val="16"/>
                <w:szCs w:val="16"/>
                <w:lang w:val="en-ZA"/>
              </w:rPr>
            </w:pPr>
            <w:r w:rsidRPr="00A10106">
              <w:rPr>
                <w:rFonts w:ascii="Arial" w:hAnsi="Arial" w:cs="Arial"/>
                <w:sz w:val="16"/>
                <w:szCs w:val="16"/>
                <w:lang w:val="en-ZA"/>
              </w:rPr>
              <w:t>Weight</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sz w:val="16"/>
                <w:szCs w:val="16"/>
                <w:lang w:val="en-ZA"/>
              </w:rPr>
            </w:pPr>
          </w:p>
          <w:p w:rsidR="00A10106" w:rsidRPr="00A10106" w:rsidRDefault="00A10106" w:rsidP="00A10106">
            <w:pPr>
              <w:jc w:val="center"/>
              <w:rPr>
                <w:rFonts w:ascii="Arial" w:hAnsi="Arial" w:cs="Arial"/>
                <w:sz w:val="16"/>
                <w:szCs w:val="16"/>
                <w:lang w:val="en-ZA"/>
              </w:rPr>
            </w:pPr>
            <w:r w:rsidRPr="00A10106">
              <w:rPr>
                <w:rFonts w:ascii="Arial" w:hAnsi="Arial" w:cs="Arial"/>
                <w:sz w:val="16"/>
                <w:szCs w:val="16"/>
                <w:lang w:val="en-ZA"/>
              </w:rPr>
              <w:t>Team Pos</w:t>
            </w:r>
          </w:p>
        </w:tc>
      </w:tr>
      <w:tr w:rsidR="00A10106" w:rsidRPr="00A10106">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tc>
        <w:tc>
          <w:tcPr>
            <w:tcW w:w="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2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bl>
    <w:p w:rsidR="00A10106" w:rsidRPr="00A10106" w:rsidRDefault="00A10106" w:rsidP="00A10106">
      <w:pPr>
        <w:rPr>
          <w:rFonts w:ascii="Arial" w:hAnsi="Arial" w:cs="Arial"/>
          <w:b/>
          <w:bCs/>
          <w:sz w:val="16"/>
          <w:szCs w:val="16"/>
          <w:u w:val="single"/>
          <w:lang w:val="en-ZA"/>
        </w:rPr>
      </w:pPr>
    </w:p>
    <w:p w:rsidR="00A10106" w:rsidRPr="00A10106" w:rsidRDefault="00A10106" w:rsidP="00A10106">
      <w:pPr>
        <w:rPr>
          <w:rFonts w:ascii="Arial" w:hAnsi="Arial" w:cs="Arial"/>
          <w:b/>
          <w:bCs/>
          <w:sz w:val="16"/>
          <w:szCs w:val="16"/>
          <w:u w:val="single"/>
          <w:lang w:val="en-ZA"/>
        </w:rPr>
      </w:pPr>
      <w:r w:rsidRPr="00A10106">
        <w:rPr>
          <w:rFonts w:ascii="Arial" w:hAnsi="Arial" w:cs="Arial"/>
          <w:b/>
          <w:bCs/>
          <w:sz w:val="16"/>
          <w:szCs w:val="16"/>
          <w:u w:val="single"/>
          <w:lang w:val="en-ZA"/>
        </w:rPr>
        <w:br w:type="page"/>
      </w:r>
    </w:p>
    <w:p w:rsidR="00A10106" w:rsidRPr="00A10106" w:rsidRDefault="00A10106" w:rsidP="00A10106">
      <w:pPr>
        <w:rPr>
          <w:rFonts w:ascii="Arial" w:hAnsi="Arial" w:cs="Arial"/>
          <w:b/>
          <w:bCs/>
          <w:sz w:val="16"/>
          <w:szCs w:val="16"/>
          <w:u w:val="single"/>
          <w:lang w:val="en-ZA"/>
        </w:rPr>
      </w:pPr>
      <w:r w:rsidRPr="00A10106">
        <w:rPr>
          <w:rFonts w:ascii="Arial" w:hAnsi="Arial" w:cs="Arial"/>
          <w:b/>
          <w:bCs/>
          <w:sz w:val="16"/>
          <w:szCs w:val="16"/>
          <w:u w:val="single"/>
          <w:lang w:val="en-ZA"/>
        </w:rPr>
        <w:t xml:space="preserve">NOTES </w:t>
      </w:r>
      <w:smartTag w:uri="urn:schemas-microsoft-com:office:smarttags" w:element="stockticker">
        <w:r w:rsidRPr="00A10106">
          <w:rPr>
            <w:rFonts w:ascii="Arial" w:hAnsi="Arial" w:cs="Arial"/>
            <w:b/>
            <w:bCs/>
            <w:sz w:val="16"/>
            <w:szCs w:val="16"/>
            <w:u w:val="single"/>
            <w:lang w:val="en-ZA"/>
          </w:rPr>
          <w:t>AND</w:t>
        </w:r>
      </w:smartTag>
      <w:r w:rsidRPr="00A10106">
        <w:rPr>
          <w:rFonts w:ascii="Arial" w:hAnsi="Arial" w:cs="Arial"/>
          <w:b/>
          <w:bCs/>
          <w:sz w:val="16"/>
          <w:szCs w:val="16"/>
          <w:u w:val="single"/>
          <w:lang w:val="en-ZA"/>
        </w:rPr>
        <w:t xml:space="preserve"> CONDITIONS RELATING TO NOMINATION </w:t>
      </w:r>
      <w:smartTag w:uri="urn:schemas-microsoft-com:office:smarttags" w:element="stockticker">
        <w:r w:rsidRPr="00A10106">
          <w:rPr>
            <w:rFonts w:ascii="Arial" w:hAnsi="Arial" w:cs="Arial"/>
            <w:b/>
            <w:bCs/>
            <w:sz w:val="16"/>
            <w:szCs w:val="16"/>
            <w:u w:val="single"/>
            <w:lang w:val="en-ZA"/>
          </w:rPr>
          <w:t>AND</w:t>
        </w:r>
      </w:smartTag>
      <w:r w:rsidRPr="00A10106">
        <w:rPr>
          <w:rFonts w:ascii="Arial" w:hAnsi="Arial" w:cs="Arial"/>
          <w:b/>
          <w:bCs/>
          <w:sz w:val="16"/>
          <w:szCs w:val="16"/>
          <w:u w:val="single"/>
          <w:lang w:val="en-ZA"/>
        </w:rPr>
        <w:t xml:space="preserve"> SELECTION:</w:t>
      </w:r>
    </w:p>
    <w:p w:rsidR="00A10106" w:rsidRPr="00A10106" w:rsidRDefault="00A10106" w:rsidP="00A10106">
      <w:pPr>
        <w:rPr>
          <w:rFonts w:ascii="Arial" w:hAnsi="Arial" w:cs="Arial"/>
          <w:b/>
          <w:bCs/>
          <w:sz w:val="16"/>
          <w:szCs w:val="16"/>
          <w:u w:val="single"/>
          <w:lang w:val="en-ZA"/>
        </w:rPr>
      </w:pPr>
    </w:p>
    <w:p w:rsidR="00A10106" w:rsidRPr="00A10106" w:rsidRDefault="00A10106" w:rsidP="00A10106">
      <w:pPr>
        <w:ind w:left="720" w:hanging="720"/>
        <w:rPr>
          <w:rFonts w:ascii="Arial" w:hAnsi="Arial" w:cs="Arial"/>
          <w:sz w:val="16"/>
          <w:szCs w:val="16"/>
          <w:lang w:val="en-ZA"/>
        </w:rPr>
      </w:pPr>
      <w:r w:rsidRPr="00A10106">
        <w:rPr>
          <w:rFonts w:ascii="Arial" w:hAnsi="Arial" w:cs="Arial"/>
          <w:sz w:val="16"/>
          <w:szCs w:val="16"/>
          <w:lang w:val="en-ZA"/>
        </w:rPr>
        <w:t>A</w:t>
      </w:r>
      <w:r w:rsidR="00E34C52">
        <w:rPr>
          <w:rFonts w:ascii="Arial" w:hAnsi="Arial" w:cs="Arial"/>
          <w:sz w:val="16"/>
          <w:szCs w:val="16"/>
          <w:lang w:val="en-ZA"/>
        </w:rPr>
        <w:t>)</w:t>
      </w:r>
      <w:r w:rsidR="00E34C52">
        <w:rPr>
          <w:rFonts w:ascii="Arial" w:hAnsi="Arial" w:cs="Arial"/>
          <w:sz w:val="16"/>
          <w:szCs w:val="16"/>
          <w:lang w:val="en-ZA"/>
        </w:rPr>
        <w:tab/>
      </w:r>
      <w:r w:rsidRPr="00A10106">
        <w:rPr>
          <w:rFonts w:ascii="Arial" w:hAnsi="Arial" w:cs="Arial"/>
          <w:sz w:val="16"/>
          <w:szCs w:val="16"/>
          <w:lang w:val="en-ZA"/>
        </w:rPr>
        <w:t>The nomination form should be filled in by the nom</w:t>
      </w:r>
      <w:r w:rsidR="00EB01E0">
        <w:rPr>
          <w:rFonts w:ascii="Arial" w:hAnsi="Arial" w:cs="Arial"/>
          <w:sz w:val="16"/>
          <w:szCs w:val="16"/>
          <w:lang w:val="en-ZA"/>
        </w:rPr>
        <w:t>inee in his/her own handwriting or can be typed on computer must be signed by a handwritten signature by the Angler and Provincial Chairman.</w:t>
      </w:r>
    </w:p>
    <w:p w:rsidR="00A10106" w:rsidRPr="00A10106" w:rsidRDefault="00A10106" w:rsidP="00A10106">
      <w:pPr>
        <w:rPr>
          <w:rFonts w:ascii="Arial" w:hAnsi="Arial" w:cs="Arial"/>
          <w:sz w:val="16"/>
          <w:szCs w:val="16"/>
          <w:lang w:val="en-ZA"/>
        </w:rPr>
      </w:pPr>
    </w:p>
    <w:p w:rsidR="00A10106" w:rsidRPr="00A10106" w:rsidRDefault="00A10106" w:rsidP="00A10106">
      <w:pPr>
        <w:ind w:left="720" w:hanging="720"/>
        <w:rPr>
          <w:rFonts w:ascii="Arial" w:hAnsi="Arial" w:cs="Arial"/>
          <w:sz w:val="16"/>
          <w:szCs w:val="16"/>
          <w:lang w:val="en-ZA"/>
        </w:rPr>
      </w:pPr>
      <w:r w:rsidRPr="00A10106">
        <w:rPr>
          <w:rFonts w:ascii="Arial" w:hAnsi="Arial" w:cs="Arial"/>
          <w:sz w:val="16"/>
          <w:szCs w:val="16"/>
          <w:lang w:val="en-ZA"/>
        </w:rPr>
        <w:t>B)</w:t>
      </w:r>
      <w:r w:rsidR="00E34C52">
        <w:rPr>
          <w:sz w:val="14"/>
          <w:szCs w:val="14"/>
          <w:lang w:val="en-ZA"/>
        </w:rPr>
        <w:tab/>
      </w:r>
      <w:r w:rsidRPr="00A10106">
        <w:rPr>
          <w:rFonts w:ascii="Arial" w:hAnsi="Arial" w:cs="Arial"/>
          <w:sz w:val="16"/>
          <w:szCs w:val="16"/>
          <w:lang w:val="en-ZA"/>
        </w:rPr>
        <w:t>No more information should be furnished than the space provided will allow for.</w:t>
      </w:r>
    </w:p>
    <w:p w:rsidR="00A10106" w:rsidRPr="00A10106" w:rsidRDefault="00A10106" w:rsidP="00A10106">
      <w:pPr>
        <w:rPr>
          <w:rFonts w:ascii="Arial" w:hAnsi="Arial" w:cs="Arial"/>
          <w:sz w:val="16"/>
          <w:szCs w:val="16"/>
          <w:lang w:val="en-ZA"/>
        </w:rPr>
      </w:pPr>
    </w:p>
    <w:p w:rsidR="00A10106" w:rsidRPr="00A10106" w:rsidRDefault="00A10106" w:rsidP="00A10106">
      <w:pPr>
        <w:ind w:left="720" w:hanging="720"/>
        <w:rPr>
          <w:rFonts w:ascii="Arial" w:hAnsi="Arial" w:cs="Arial"/>
          <w:sz w:val="16"/>
          <w:szCs w:val="16"/>
          <w:lang w:val="en-ZA"/>
        </w:rPr>
      </w:pPr>
      <w:r w:rsidRPr="00A10106">
        <w:rPr>
          <w:rFonts w:ascii="Arial" w:hAnsi="Arial" w:cs="Arial"/>
          <w:sz w:val="16"/>
          <w:szCs w:val="16"/>
          <w:lang w:val="en-ZA"/>
        </w:rPr>
        <w:t>C)</w:t>
      </w:r>
      <w:r w:rsidR="00E34C52">
        <w:rPr>
          <w:rFonts w:ascii="Arial" w:hAnsi="Arial" w:cs="Arial"/>
          <w:sz w:val="16"/>
          <w:szCs w:val="16"/>
          <w:lang w:val="en-ZA"/>
        </w:rPr>
        <w:tab/>
      </w:r>
      <w:r w:rsidRPr="00A10106">
        <w:rPr>
          <w:rFonts w:ascii="Arial" w:hAnsi="Arial" w:cs="Arial"/>
          <w:sz w:val="16"/>
          <w:szCs w:val="16"/>
          <w:lang w:val="en-ZA"/>
        </w:rPr>
        <w:t>No CV's or any other memos should be attached to the Nomination Form.</w:t>
      </w:r>
    </w:p>
    <w:p w:rsidR="00A10106" w:rsidRPr="00A10106" w:rsidRDefault="00A10106" w:rsidP="00A10106">
      <w:pPr>
        <w:rPr>
          <w:rFonts w:ascii="Arial" w:hAnsi="Arial" w:cs="Arial"/>
          <w:sz w:val="16"/>
          <w:szCs w:val="16"/>
          <w:lang w:val="en-ZA"/>
        </w:rPr>
      </w:pPr>
    </w:p>
    <w:p w:rsidR="00A10106" w:rsidRPr="00A10106" w:rsidRDefault="00A10106" w:rsidP="00A10106">
      <w:pPr>
        <w:ind w:left="720" w:hanging="720"/>
        <w:rPr>
          <w:rFonts w:ascii="Arial" w:hAnsi="Arial" w:cs="Arial"/>
          <w:sz w:val="16"/>
          <w:szCs w:val="16"/>
          <w:lang w:val="en-ZA"/>
        </w:rPr>
      </w:pPr>
      <w:r w:rsidRPr="00A10106">
        <w:rPr>
          <w:rFonts w:ascii="Arial" w:hAnsi="Arial" w:cs="Arial"/>
          <w:sz w:val="16"/>
          <w:szCs w:val="16"/>
          <w:lang w:val="en-ZA"/>
        </w:rPr>
        <w:t>D)</w:t>
      </w:r>
      <w:r w:rsidR="00E34C52">
        <w:rPr>
          <w:rFonts w:ascii="Arial" w:hAnsi="Arial" w:cs="Arial"/>
          <w:sz w:val="16"/>
          <w:szCs w:val="16"/>
          <w:lang w:val="en-ZA"/>
        </w:rPr>
        <w:tab/>
      </w:r>
      <w:r w:rsidRPr="00A10106">
        <w:rPr>
          <w:rFonts w:ascii="Arial" w:hAnsi="Arial" w:cs="Arial"/>
          <w:sz w:val="16"/>
          <w:szCs w:val="16"/>
          <w:lang w:val="en-ZA"/>
        </w:rPr>
        <w:t>Only fish caught strictly in accordance with IGFA Line Classes and Rules may be included in this form.</w:t>
      </w:r>
    </w:p>
    <w:p w:rsidR="00A10106" w:rsidRPr="00A10106" w:rsidRDefault="00A10106" w:rsidP="00A10106">
      <w:pPr>
        <w:rPr>
          <w:rFonts w:ascii="Arial" w:hAnsi="Arial" w:cs="Arial"/>
          <w:sz w:val="16"/>
          <w:szCs w:val="16"/>
          <w:lang w:val="en-ZA"/>
        </w:rPr>
      </w:pPr>
    </w:p>
    <w:p w:rsidR="00A10106" w:rsidRPr="00A10106" w:rsidRDefault="00A10106" w:rsidP="00A10106">
      <w:pPr>
        <w:ind w:left="720" w:hanging="720"/>
        <w:rPr>
          <w:rFonts w:ascii="Arial" w:hAnsi="Arial" w:cs="Arial"/>
          <w:sz w:val="16"/>
          <w:szCs w:val="16"/>
          <w:lang w:val="en-ZA"/>
        </w:rPr>
      </w:pPr>
      <w:r w:rsidRPr="00A10106">
        <w:rPr>
          <w:rFonts w:ascii="Arial" w:hAnsi="Arial" w:cs="Arial"/>
          <w:sz w:val="16"/>
          <w:szCs w:val="16"/>
          <w:lang w:val="en-ZA"/>
        </w:rPr>
        <w:t>E)</w:t>
      </w:r>
      <w:r w:rsidR="00E34C52">
        <w:rPr>
          <w:rFonts w:ascii="Arial" w:hAnsi="Arial" w:cs="Arial"/>
          <w:sz w:val="16"/>
          <w:szCs w:val="16"/>
          <w:lang w:val="en-ZA"/>
        </w:rPr>
        <w:tab/>
      </w:r>
      <w:r w:rsidRPr="00A10106">
        <w:rPr>
          <w:rFonts w:ascii="Arial" w:hAnsi="Arial" w:cs="Arial"/>
          <w:sz w:val="16"/>
          <w:szCs w:val="16"/>
          <w:lang w:val="en-ZA"/>
        </w:rPr>
        <w:t>Each nomination shall be accompanied by a non-refundable fee of R100.00 (Provincial cheque)</w:t>
      </w:r>
    </w:p>
    <w:p w:rsidR="00A10106" w:rsidRPr="00A10106" w:rsidRDefault="00A10106" w:rsidP="00A10106">
      <w:pPr>
        <w:rPr>
          <w:rFonts w:ascii="Arial" w:hAnsi="Arial" w:cs="Arial"/>
          <w:sz w:val="16"/>
          <w:szCs w:val="16"/>
          <w:lang w:val="en-ZA"/>
        </w:rPr>
      </w:pPr>
    </w:p>
    <w:p w:rsidR="00A10106" w:rsidRPr="00A10106" w:rsidRDefault="00A10106" w:rsidP="00A10106">
      <w:pPr>
        <w:ind w:left="720" w:hanging="720"/>
        <w:rPr>
          <w:rFonts w:ascii="Arial" w:hAnsi="Arial" w:cs="Arial"/>
          <w:sz w:val="16"/>
          <w:szCs w:val="16"/>
          <w:lang w:val="en-ZA"/>
        </w:rPr>
      </w:pPr>
      <w:r w:rsidRPr="00A10106">
        <w:rPr>
          <w:rFonts w:ascii="Arial" w:hAnsi="Arial" w:cs="Arial"/>
          <w:sz w:val="16"/>
          <w:szCs w:val="16"/>
          <w:lang w:val="en-ZA"/>
        </w:rPr>
        <w:t>F)</w:t>
      </w:r>
      <w:r w:rsidR="00E34C52">
        <w:rPr>
          <w:rFonts w:ascii="Arial" w:hAnsi="Arial" w:cs="Arial"/>
          <w:sz w:val="16"/>
          <w:szCs w:val="16"/>
          <w:lang w:val="en-ZA"/>
        </w:rPr>
        <w:tab/>
      </w:r>
      <w:r w:rsidRPr="00A10106">
        <w:rPr>
          <w:rFonts w:ascii="Arial" w:hAnsi="Arial" w:cs="Arial"/>
          <w:sz w:val="16"/>
          <w:szCs w:val="16"/>
          <w:lang w:val="en-ZA"/>
        </w:rPr>
        <w:t xml:space="preserve">The completed Nomination Form shall be received by the Convenor, SADSAA Selection Panel - not later than </w:t>
      </w:r>
      <w:smartTag w:uri="urn:schemas-microsoft-com:office:smarttags" w:element="time">
        <w:smartTagPr>
          <w:attr w:name="Hour" w:val="12"/>
          <w:attr w:name="Minute" w:val="0"/>
        </w:smartTagPr>
        <w:r w:rsidRPr="00A10106">
          <w:rPr>
            <w:rFonts w:ascii="Arial" w:hAnsi="Arial" w:cs="Arial"/>
            <w:sz w:val="16"/>
            <w:szCs w:val="16"/>
            <w:lang w:val="en-ZA"/>
          </w:rPr>
          <w:t xml:space="preserve">12 </w:t>
        </w:r>
        <w:smartTag w:uri="urn:schemas-microsoft-com:office:smarttags" w:element="time">
          <w:smartTagPr>
            <w:attr w:name="Minute" w:val="00"/>
            <w:attr w:name="Hour" w:val="12"/>
          </w:smartTagPr>
          <w:r w:rsidRPr="00A10106">
            <w:rPr>
              <w:rFonts w:ascii="Arial" w:hAnsi="Arial" w:cs="Arial"/>
              <w:sz w:val="16"/>
              <w:szCs w:val="16"/>
              <w:lang w:val="en-ZA"/>
            </w:rPr>
            <w:t>noon</w:t>
          </w:r>
        </w:smartTag>
      </w:smartTag>
      <w:r w:rsidRPr="00A10106">
        <w:rPr>
          <w:rFonts w:ascii="Arial" w:hAnsi="Arial" w:cs="Arial"/>
          <w:sz w:val="16"/>
          <w:szCs w:val="16"/>
          <w:lang w:val="en-ZA"/>
        </w:rPr>
        <w:t xml:space="preserve"> on the closing date as notified to all Provinces.</w:t>
      </w:r>
    </w:p>
    <w:p w:rsidR="00A10106" w:rsidRPr="00A10106" w:rsidRDefault="00A10106" w:rsidP="00A10106">
      <w:pPr>
        <w:rPr>
          <w:rFonts w:ascii="Arial" w:hAnsi="Arial" w:cs="Arial"/>
          <w:sz w:val="16"/>
          <w:szCs w:val="16"/>
          <w:lang w:val="en-ZA"/>
        </w:rPr>
      </w:pPr>
    </w:p>
    <w:p w:rsidR="00A10106" w:rsidRPr="00A10106" w:rsidRDefault="00A10106" w:rsidP="00A10106">
      <w:pPr>
        <w:ind w:left="720" w:hanging="720"/>
        <w:rPr>
          <w:rFonts w:ascii="Arial" w:hAnsi="Arial" w:cs="Arial"/>
          <w:sz w:val="16"/>
          <w:szCs w:val="16"/>
          <w:lang w:val="en-ZA"/>
        </w:rPr>
      </w:pPr>
      <w:r w:rsidRPr="00A10106">
        <w:rPr>
          <w:rFonts w:ascii="Arial" w:hAnsi="Arial" w:cs="Arial"/>
          <w:sz w:val="16"/>
          <w:szCs w:val="16"/>
          <w:lang w:val="en-ZA"/>
        </w:rPr>
        <w:t>G)</w:t>
      </w:r>
      <w:r w:rsidR="00E34C52">
        <w:rPr>
          <w:rFonts w:ascii="Arial" w:hAnsi="Arial" w:cs="Arial"/>
          <w:sz w:val="16"/>
          <w:szCs w:val="16"/>
          <w:lang w:val="en-ZA"/>
        </w:rPr>
        <w:tab/>
      </w:r>
      <w:r w:rsidRPr="00A10106">
        <w:rPr>
          <w:rFonts w:ascii="Arial" w:hAnsi="Arial" w:cs="Arial"/>
          <w:sz w:val="16"/>
          <w:szCs w:val="16"/>
          <w:lang w:val="en-ZA"/>
        </w:rPr>
        <w:t>Nominees will be notified of the Selection Committee's decision by the President of SADSAA as soon as possible after selection has taken place, but under no circumstances will any further information concerning the selection be given to any person.</w:t>
      </w:r>
    </w:p>
    <w:p w:rsidR="00A10106" w:rsidRPr="00A10106" w:rsidRDefault="00A10106" w:rsidP="00A10106">
      <w:pPr>
        <w:rPr>
          <w:rFonts w:ascii="Arial" w:hAnsi="Arial" w:cs="Arial"/>
          <w:sz w:val="16"/>
          <w:szCs w:val="16"/>
          <w:lang w:val="en-ZA"/>
        </w:rPr>
      </w:pPr>
    </w:p>
    <w:p w:rsidR="00A10106" w:rsidRPr="00A10106" w:rsidRDefault="00A10106" w:rsidP="00A10106">
      <w:pPr>
        <w:ind w:left="720" w:hanging="720"/>
        <w:rPr>
          <w:rFonts w:ascii="Arial" w:hAnsi="Arial" w:cs="Arial"/>
          <w:sz w:val="16"/>
          <w:szCs w:val="16"/>
          <w:lang w:val="en-ZA"/>
        </w:rPr>
      </w:pPr>
      <w:r w:rsidRPr="00A10106">
        <w:rPr>
          <w:rFonts w:ascii="Arial" w:hAnsi="Arial" w:cs="Arial"/>
          <w:sz w:val="16"/>
          <w:szCs w:val="16"/>
          <w:lang w:val="en-ZA"/>
        </w:rPr>
        <w:t>H)</w:t>
      </w:r>
      <w:r w:rsidR="00E34C52">
        <w:rPr>
          <w:rFonts w:ascii="Arial" w:hAnsi="Arial" w:cs="Arial"/>
          <w:sz w:val="16"/>
          <w:szCs w:val="16"/>
          <w:lang w:val="en-ZA"/>
        </w:rPr>
        <w:tab/>
      </w:r>
      <w:r w:rsidRPr="00A10106">
        <w:rPr>
          <w:rFonts w:ascii="Arial" w:hAnsi="Arial" w:cs="Arial"/>
          <w:sz w:val="16"/>
          <w:szCs w:val="16"/>
          <w:lang w:val="en-ZA"/>
        </w:rPr>
        <w:t>If you have any record fish to your credit or have been among the top individual anglers in any tournaments, details should be furnished in Section 13 of this form.</w:t>
      </w:r>
    </w:p>
    <w:p w:rsidR="00A10106" w:rsidRPr="00A10106" w:rsidRDefault="00A10106" w:rsidP="00A10106">
      <w:pPr>
        <w:rPr>
          <w:rFonts w:ascii="Arial" w:hAnsi="Arial" w:cs="Arial"/>
          <w:sz w:val="16"/>
          <w:szCs w:val="16"/>
          <w:lang w:val="en-ZA"/>
        </w:rPr>
      </w:pPr>
    </w:p>
    <w:p w:rsidR="00A10106" w:rsidRPr="00A10106" w:rsidRDefault="00A10106" w:rsidP="00A10106">
      <w:pPr>
        <w:ind w:left="720" w:hanging="720"/>
        <w:rPr>
          <w:rFonts w:ascii="Arial" w:hAnsi="Arial" w:cs="Arial"/>
          <w:sz w:val="16"/>
          <w:szCs w:val="16"/>
          <w:lang w:val="en-ZA"/>
        </w:rPr>
      </w:pPr>
      <w:r w:rsidRPr="00A10106">
        <w:rPr>
          <w:rFonts w:ascii="Arial" w:hAnsi="Arial" w:cs="Arial"/>
          <w:sz w:val="16"/>
          <w:szCs w:val="16"/>
          <w:lang w:val="en-ZA"/>
        </w:rPr>
        <w:t>I)</w:t>
      </w:r>
      <w:r w:rsidR="00E34C52">
        <w:rPr>
          <w:rFonts w:ascii="Arial" w:hAnsi="Arial" w:cs="Arial"/>
          <w:sz w:val="16"/>
          <w:szCs w:val="16"/>
          <w:lang w:val="en-ZA"/>
        </w:rPr>
        <w:tab/>
      </w:r>
      <w:r w:rsidRPr="00A10106">
        <w:rPr>
          <w:rFonts w:ascii="Arial" w:hAnsi="Arial" w:cs="Arial"/>
          <w:sz w:val="16"/>
          <w:szCs w:val="16"/>
          <w:lang w:val="en-ZA"/>
        </w:rPr>
        <w:t>Each team member shall be personally liable for all costs and expenses directly or indirectly to the tournament.</w:t>
      </w:r>
    </w:p>
    <w:p w:rsidR="00A10106" w:rsidRPr="00A10106" w:rsidRDefault="00A10106" w:rsidP="00A10106">
      <w:pPr>
        <w:rPr>
          <w:rFonts w:ascii="Arial" w:hAnsi="Arial" w:cs="Arial"/>
          <w:sz w:val="16"/>
          <w:szCs w:val="16"/>
          <w:lang w:val="en-ZA"/>
        </w:rPr>
      </w:pPr>
    </w:p>
    <w:p w:rsidR="00A10106" w:rsidRPr="00A10106" w:rsidRDefault="00A10106" w:rsidP="00A10106">
      <w:pPr>
        <w:ind w:left="720" w:hanging="720"/>
        <w:rPr>
          <w:rFonts w:ascii="Arial" w:hAnsi="Arial" w:cs="Arial"/>
          <w:sz w:val="16"/>
          <w:szCs w:val="16"/>
          <w:lang w:val="en-ZA"/>
        </w:rPr>
      </w:pPr>
      <w:r w:rsidRPr="00A10106">
        <w:rPr>
          <w:rFonts w:ascii="Arial" w:hAnsi="Arial" w:cs="Arial"/>
          <w:sz w:val="16"/>
          <w:szCs w:val="16"/>
          <w:lang w:val="en-ZA"/>
        </w:rPr>
        <w:t>J)</w:t>
      </w:r>
      <w:r w:rsidR="00E34C52">
        <w:rPr>
          <w:rFonts w:ascii="Arial" w:hAnsi="Arial" w:cs="Arial"/>
          <w:sz w:val="16"/>
          <w:szCs w:val="16"/>
          <w:lang w:val="en-ZA"/>
        </w:rPr>
        <w:tab/>
      </w:r>
      <w:r w:rsidRPr="00A10106">
        <w:rPr>
          <w:rFonts w:ascii="Arial" w:hAnsi="Arial" w:cs="Arial"/>
          <w:sz w:val="16"/>
          <w:szCs w:val="16"/>
          <w:lang w:val="en-ZA"/>
        </w:rPr>
        <w:t>Captain duties and responsibilities when selected for a SADSAA or Protea Team:</w:t>
      </w:r>
    </w:p>
    <w:p w:rsidR="00A10106" w:rsidRPr="00A10106" w:rsidRDefault="00A10106" w:rsidP="00A10106">
      <w:pPr>
        <w:rPr>
          <w:rFonts w:ascii="Arial" w:hAnsi="Arial" w:cs="Arial"/>
          <w:sz w:val="16"/>
          <w:szCs w:val="16"/>
          <w:lang w:val="en-ZA"/>
        </w:rPr>
      </w:pPr>
    </w:p>
    <w:p w:rsidR="00A10106" w:rsidRPr="00A10106" w:rsidRDefault="00A10106" w:rsidP="00A10106">
      <w:pPr>
        <w:ind w:left="1440" w:hanging="720"/>
        <w:rPr>
          <w:rFonts w:ascii="Arial" w:hAnsi="Arial" w:cs="Arial"/>
          <w:sz w:val="16"/>
          <w:szCs w:val="16"/>
          <w:lang w:val="en-ZA"/>
        </w:rPr>
      </w:pPr>
      <w:r w:rsidRPr="00A10106">
        <w:rPr>
          <w:rFonts w:ascii="Arial" w:hAnsi="Arial" w:cs="Arial"/>
          <w:sz w:val="16"/>
          <w:szCs w:val="16"/>
          <w:lang w:val="en-ZA"/>
        </w:rPr>
        <w:t>1)</w:t>
      </w:r>
      <w:r w:rsidR="00E34C52">
        <w:rPr>
          <w:rFonts w:ascii="Arial" w:hAnsi="Arial" w:cs="Arial"/>
          <w:sz w:val="16"/>
          <w:szCs w:val="16"/>
          <w:lang w:val="en-ZA"/>
        </w:rPr>
        <w:tab/>
      </w:r>
      <w:r w:rsidRPr="00A10106">
        <w:rPr>
          <w:rFonts w:ascii="Arial" w:hAnsi="Arial" w:cs="Arial"/>
          <w:sz w:val="16"/>
          <w:szCs w:val="16"/>
          <w:lang w:val="en-ZA"/>
        </w:rPr>
        <w:t>To liase with his team members with regards to the tournament.</w:t>
      </w:r>
    </w:p>
    <w:p w:rsidR="00A10106" w:rsidRPr="00A10106" w:rsidRDefault="00A10106" w:rsidP="00A10106">
      <w:pPr>
        <w:ind w:left="720"/>
        <w:rPr>
          <w:rFonts w:ascii="Arial" w:hAnsi="Arial" w:cs="Arial"/>
          <w:sz w:val="16"/>
          <w:szCs w:val="16"/>
          <w:lang w:val="en-ZA"/>
        </w:rPr>
      </w:pPr>
    </w:p>
    <w:p w:rsidR="00A10106" w:rsidRPr="00A10106" w:rsidRDefault="00A10106" w:rsidP="00A10106">
      <w:pPr>
        <w:ind w:left="1440" w:hanging="720"/>
        <w:rPr>
          <w:rFonts w:ascii="Arial" w:hAnsi="Arial" w:cs="Arial"/>
          <w:sz w:val="16"/>
          <w:szCs w:val="16"/>
          <w:lang w:val="en-ZA"/>
        </w:rPr>
      </w:pPr>
      <w:r w:rsidRPr="00A10106">
        <w:rPr>
          <w:rFonts w:ascii="Arial" w:hAnsi="Arial" w:cs="Arial"/>
          <w:sz w:val="16"/>
          <w:szCs w:val="16"/>
          <w:lang w:val="en-ZA"/>
        </w:rPr>
        <w:t>2)</w:t>
      </w:r>
      <w:r w:rsidR="00E34C52">
        <w:rPr>
          <w:rFonts w:ascii="Arial" w:hAnsi="Arial" w:cs="Arial"/>
          <w:sz w:val="16"/>
          <w:szCs w:val="16"/>
          <w:lang w:val="en-ZA"/>
        </w:rPr>
        <w:tab/>
      </w:r>
      <w:r w:rsidRPr="00A10106">
        <w:rPr>
          <w:rFonts w:ascii="Arial" w:hAnsi="Arial" w:cs="Arial"/>
          <w:sz w:val="16"/>
          <w:szCs w:val="16"/>
          <w:lang w:val="en-ZA"/>
        </w:rPr>
        <w:t>To arrange the bookings of the Accommodation, Travel and Forex.  All relevant information pertaining to the tournament is obtainable from the International or Local Tournaments directors.</w:t>
      </w:r>
    </w:p>
    <w:p w:rsidR="00A10106" w:rsidRPr="00A10106" w:rsidRDefault="00A10106" w:rsidP="00A10106">
      <w:pPr>
        <w:rPr>
          <w:rFonts w:ascii="Arial" w:hAnsi="Arial" w:cs="Arial"/>
          <w:sz w:val="16"/>
          <w:szCs w:val="16"/>
          <w:lang w:val="en-ZA"/>
        </w:rPr>
      </w:pPr>
    </w:p>
    <w:p w:rsidR="00A10106" w:rsidRPr="00A10106" w:rsidRDefault="00A10106" w:rsidP="00A10106">
      <w:pPr>
        <w:ind w:left="1440" w:hanging="720"/>
        <w:rPr>
          <w:rFonts w:ascii="Arial" w:hAnsi="Arial" w:cs="Arial"/>
          <w:sz w:val="16"/>
          <w:szCs w:val="16"/>
          <w:lang w:val="en-ZA"/>
        </w:rPr>
      </w:pPr>
      <w:r w:rsidRPr="00A10106">
        <w:rPr>
          <w:rFonts w:ascii="Arial" w:hAnsi="Arial" w:cs="Arial"/>
          <w:sz w:val="16"/>
          <w:szCs w:val="16"/>
          <w:lang w:val="en-ZA"/>
        </w:rPr>
        <w:t>3)</w:t>
      </w:r>
      <w:r w:rsidR="00E34C52">
        <w:rPr>
          <w:rFonts w:ascii="Arial" w:hAnsi="Arial" w:cs="Arial"/>
          <w:sz w:val="16"/>
          <w:szCs w:val="16"/>
          <w:lang w:val="en-ZA"/>
        </w:rPr>
        <w:tab/>
      </w:r>
      <w:r w:rsidRPr="00A10106">
        <w:rPr>
          <w:rFonts w:ascii="Arial" w:hAnsi="Arial" w:cs="Arial"/>
          <w:sz w:val="16"/>
          <w:szCs w:val="16"/>
          <w:lang w:val="en-ZA"/>
        </w:rPr>
        <w:t xml:space="preserve">The Captain to make sure the team has the correct clothing.  He must obtain all clothing requirements (sizes, etc.) from team members so as to place one order with </w:t>
      </w:r>
      <w:r w:rsidR="00EB01E0">
        <w:rPr>
          <w:rFonts w:ascii="Arial" w:hAnsi="Arial" w:cs="Arial"/>
          <w:sz w:val="16"/>
          <w:szCs w:val="16"/>
          <w:lang w:val="en-ZA"/>
        </w:rPr>
        <w:t>the recognised supplier of SADSAA.  The SADSAA secretary will inform the supplier of the names of the Anglers who will be ordering clothing.</w:t>
      </w:r>
    </w:p>
    <w:p w:rsidR="00A10106" w:rsidRPr="00A10106" w:rsidRDefault="00A10106" w:rsidP="00A10106">
      <w:pPr>
        <w:ind w:left="720"/>
        <w:rPr>
          <w:rFonts w:ascii="Arial" w:hAnsi="Arial" w:cs="Arial"/>
          <w:sz w:val="16"/>
          <w:szCs w:val="16"/>
          <w:lang w:val="en-ZA"/>
        </w:rPr>
      </w:pPr>
    </w:p>
    <w:p w:rsidR="00A10106" w:rsidRPr="00A10106" w:rsidRDefault="00A10106" w:rsidP="00A10106">
      <w:pPr>
        <w:ind w:left="1440" w:hanging="720"/>
        <w:rPr>
          <w:rFonts w:ascii="Arial" w:hAnsi="Arial" w:cs="Arial"/>
          <w:sz w:val="16"/>
          <w:szCs w:val="16"/>
          <w:lang w:val="en-ZA"/>
        </w:rPr>
      </w:pPr>
      <w:r w:rsidRPr="00A10106">
        <w:rPr>
          <w:rFonts w:ascii="Arial" w:hAnsi="Arial" w:cs="Arial"/>
          <w:sz w:val="16"/>
          <w:szCs w:val="16"/>
          <w:lang w:val="en-ZA"/>
        </w:rPr>
        <w:t>4)</w:t>
      </w:r>
      <w:r w:rsidR="00E34C52">
        <w:rPr>
          <w:rFonts w:ascii="Arial" w:hAnsi="Arial" w:cs="Arial"/>
          <w:sz w:val="16"/>
          <w:szCs w:val="16"/>
          <w:lang w:val="en-ZA"/>
        </w:rPr>
        <w:tab/>
      </w:r>
      <w:r w:rsidRPr="00A10106">
        <w:rPr>
          <w:rFonts w:ascii="Arial" w:hAnsi="Arial" w:cs="Arial"/>
          <w:sz w:val="16"/>
          <w:szCs w:val="16"/>
          <w:lang w:val="en-ZA"/>
        </w:rPr>
        <w:t>The Captain to notify the team that no spouses, girlfriends or boyfriends should accompany the team.  (This is a SADSAA Council decision).</w:t>
      </w:r>
    </w:p>
    <w:p w:rsidR="00A10106" w:rsidRPr="00A10106" w:rsidRDefault="00A10106" w:rsidP="00A10106">
      <w:pPr>
        <w:rPr>
          <w:rFonts w:ascii="Arial" w:hAnsi="Arial" w:cs="Arial"/>
          <w:sz w:val="16"/>
          <w:szCs w:val="16"/>
          <w:lang w:val="en-ZA"/>
        </w:rPr>
      </w:pPr>
    </w:p>
    <w:p w:rsidR="00A10106" w:rsidRPr="00A10106" w:rsidRDefault="00A10106" w:rsidP="00A10106">
      <w:pPr>
        <w:ind w:left="1440" w:hanging="720"/>
        <w:rPr>
          <w:rFonts w:ascii="Arial" w:hAnsi="Arial" w:cs="Arial"/>
          <w:sz w:val="16"/>
          <w:szCs w:val="16"/>
          <w:lang w:val="en-ZA"/>
        </w:rPr>
      </w:pPr>
      <w:r w:rsidRPr="00A10106">
        <w:rPr>
          <w:rFonts w:ascii="Arial" w:hAnsi="Arial" w:cs="Arial"/>
          <w:sz w:val="16"/>
          <w:szCs w:val="16"/>
          <w:lang w:val="en-ZA"/>
        </w:rPr>
        <w:t>5)</w:t>
      </w:r>
      <w:r w:rsidR="00E34C52">
        <w:rPr>
          <w:sz w:val="14"/>
          <w:szCs w:val="14"/>
          <w:lang w:val="en-ZA"/>
        </w:rPr>
        <w:tab/>
      </w:r>
      <w:r w:rsidRPr="00A10106">
        <w:rPr>
          <w:rFonts w:ascii="Arial" w:hAnsi="Arial" w:cs="Arial"/>
          <w:sz w:val="16"/>
          <w:szCs w:val="16"/>
          <w:lang w:val="en-ZA"/>
        </w:rPr>
        <w:t>On returning the Captain to complete a report which covers the Tournament, the team position and the anglers' behaviour, and forward same to the Selection convenor who in turn will forward relevant information to the International / Local Tournaments directors.</w:t>
      </w:r>
    </w:p>
    <w:p w:rsidR="00A10106" w:rsidRPr="00A10106" w:rsidRDefault="00A10106" w:rsidP="00A10106">
      <w:pPr>
        <w:rPr>
          <w:rFonts w:ascii="Arial" w:hAnsi="Arial" w:cs="Arial"/>
          <w:sz w:val="16"/>
          <w:szCs w:val="16"/>
          <w:lang w:val="en-ZA"/>
        </w:rPr>
      </w:pPr>
    </w:p>
    <w:p w:rsidR="00A10106" w:rsidRPr="00A10106" w:rsidRDefault="00A10106" w:rsidP="00A10106">
      <w:pPr>
        <w:ind w:left="720" w:hanging="720"/>
        <w:rPr>
          <w:rFonts w:ascii="Arial" w:hAnsi="Arial" w:cs="Arial"/>
          <w:sz w:val="16"/>
          <w:szCs w:val="16"/>
          <w:lang w:val="en-ZA"/>
        </w:rPr>
      </w:pPr>
      <w:r w:rsidRPr="00A10106">
        <w:rPr>
          <w:rFonts w:ascii="Arial" w:hAnsi="Arial" w:cs="Arial"/>
          <w:sz w:val="16"/>
          <w:szCs w:val="16"/>
          <w:lang w:val="en-ZA"/>
        </w:rPr>
        <w:t>K)</w:t>
      </w:r>
      <w:r w:rsidR="00E34C52">
        <w:rPr>
          <w:rFonts w:ascii="Arial" w:hAnsi="Arial" w:cs="Arial"/>
          <w:sz w:val="16"/>
          <w:szCs w:val="16"/>
          <w:lang w:val="en-ZA"/>
        </w:rPr>
        <w:tab/>
      </w:r>
      <w:r w:rsidRPr="00A10106">
        <w:rPr>
          <w:rFonts w:ascii="Arial" w:hAnsi="Arial" w:cs="Arial"/>
          <w:sz w:val="16"/>
          <w:szCs w:val="16"/>
          <w:lang w:val="en-ZA"/>
        </w:rPr>
        <w:t>If we have problems in justifying the genuineness of international opponents, a SADSAA team will be elected – not a Protea team.</w:t>
      </w:r>
    </w:p>
    <w:p w:rsidR="00A10106" w:rsidRPr="00A10106" w:rsidRDefault="00A10106" w:rsidP="00A10106">
      <w:pPr>
        <w:rPr>
          <w:rFonts w:ascii="Arial" w:hAnsi="Arial" w:cs="Arial"/>
          <w:sz w:val="16"/>
          <w:szCs w:val="16"/>
          <w:lang w:val="en-ZA"/>
        </w:rPr>
      </w:pPr>
    </w:p>
    <w:p w:rsidR="00A10106" w:rsidRPr="00A10106" w:rsidRDefault="00A10106" w:rsidP="00A10106">
      <w:pPr>
        <w:ind w:left="720" w:hanging="720"/>
        <w:rPr>
          <w:rFonts w:ascii="Arial" w:hAnsi="Arial" w:cs="Arial"/>
          <w:sz w:val="16"/>
          <w:szCs w:val="16"/>
          <w:lang w:val="en-ZA"/>
        </w:rPr>
      </w:pPr>
      <w:r w:rsidRPr="00A10106">
        <w:rPr>
          <w:rFonts w:ascii="Arial" w:hAnsi="Arial" w:cs="Arial"/>
          <w:sz w:val="16"/>
          <w:szCs w:val="16"/>
          <w:lang w:val="en-ZA"/>
        </w:rPr>
        <w:t>L)</w:t>
      </w:r>
      <w:r w:rsidR="00E34C52">
        <w:rPr>
          <w:rFonts w:ascii="Arial" w:hAnsi="Arial" w:cs="Arial"/>
          <w:sz w:val="16"/>
          <w:szCs w:val="16"/>
          <w:lang w:val="en-ZA"/>
        </w:rPr>
        <w:tab/>
      </w:r>
      <w:r w:rsidRPr="00A10106">
        <w:rPr>
          <w:rFonts w:ascii="Arial" w:hAnsi="Arial" w:cs="Arial"/>
          <w:sz w:val="16"/>
          <w:szCs w:val="16"/>
          <w:lang w:val="en-ZA"/>
        </w:rPr>
        <w:t xml:space="preserve">If the status of this team were to be changed would you be willing to fish in a SADSAA team?  </w:t>
      </w:r>
    </w:p>
    <w:p w:rsidR="00A10106" w:rsidRPr="00A10106" w:rsidRDefault="00A10106" w:rsidP="00A10106">
      <w:pPr>
        <w:ind w:left="720"/>
        <w:rPr>
          <w:rFonts w:ascii="Arial" w:hAnsi="Arial" w:cs="Arial"/>
          <w:sz w:val="16"/>
          <w:szCs w:val="16"/>
          <w:bdr w:val="single" w:sz="8" w:space="0" w:color="auto" w:frame="1"/>
          <w:lang w:val="en-ZA"/>
        </w:rPr>
      </w:pPr>
    </w:p>
    <w:p w:rsidR="00A10106" w:rsidRPr="00A10106" w:rsidRDefault="00A10106" w:rsidP="00A10106">
      <w:pPr>
        <w:ind w:left="720"/>
        <w:rPr>
          <w:rFonts w:ascii="Arial" w:hAnsi="Arial" w:cs="Arial"/>
          <w:sz w:val="16"/>
          <w:szCs w:val="16"/>
          <w:lang w:val="en-ZA"/>
        </w:rPr>
      </w:pPr>
      <w:r w:rsidRPr="00A10106">
        <w:rPr>
          <w:rFonts w:ascii="Arial" w:hAnsi="Arial" w:cs="Arial"/>
          <w:sz w:val="16"/>
          <w:szCs w:val="16"/>
          <w:bdr w:val="single" w:sz="8" w:space="0" w:color="auto" w:frame="1"/>
          <w:lang w:val="en-ZA"/>
        </w:rPr>
        <w:t>YES</w:t>
      </w:r>
      <w:r w:rsidRPr="00A10106">
        <w:rPr>
          <w:rFonts w:ascii="Arial" w:hAnsi="Arial" w:cs="Arial"/>
          <w:sz w:val="16"/>
          <w:szCs w:val="16"/>
          <w:lang w:val="en-ZA"/>
        </w:rPr>
        <w:t>  I will be willing to fish</w:t>
      </w:r>
    </w:p>
    <w:p w:rsidR="00A10106" w:rsidRPr="00A10106" w:rsidRDefault="00A10106" w:rsidP="00A10106">
      <w:pPr>
        <w:rPr>
          <w:rFonts w:ascii="Arial" w:hAnsi="Arial" w:cs="Arial"/>
          <w:sz w:val="16"/>
          <w:szCs w:val="16"/>
          <w:lang w:val="en-ZA"/>
        </w:rPr>
      </w:pPr>
    </w:p>
    <w:p w:rsidR="00A10106" w:rsidRPr="00A10106" w:rsidRDefault="00A10106" w:rsidP="00E34C52">
      <w:pPr>
        <w:ind w:firstLine="720"/>
        <w:rPr>
          <w:rFonts w:ascii="Arial" w:hAnsi="Arial" w:cs="Arial"/>
          <w:sz w:val="16"/>
          <w:szCs w:val="16"/>
          <w:lang w:val="en-ZA"/>
        </w:rPr>
      </w:pPr>
      <w:r w:rsidRPr="00A10106">
        <w:rPr>
          <w:rFonts w:ascii="Arial" w:hAnsi="Arial" w:cs="Arial"/>
          <w:sz w:val="16"/>
          <w:szCs w:val="16"/>
          <w:bdr w:val="single" w:sz="8" w:space="0" w:color="auto" w:frame="1"/>
          <w:lang w:val="en-ZA"/>
        </w:rPr>
        <w:t>NO</w:t>
      </w:r>
      <w:r w:rsidRPr="00A10106">
        <w:rPr>
          <w:rFonts w:ascii="Arial" w:hAnsi="Arial" w:cs="Arial"/>
          <w:sz w:val="16"/>
          <w:szCs w:val="16"/>
          <w:lang w:val="en-ZA"/>
        </w:rPr>
        <w:t>  I will not be willing to fish</w:t>
      </w:r>
    </w:p>
    <w:p w:rsidR="00A10106" w:rsidRPr="00A10106" w:rsidRDefault="00A10106" w:rsidP="00A10106">
      <w:pPr>
        <w:ind w:left="720"/>
        <w:rPr>
          <w:rFonts w:ascii="Arial" w:hAnsi="Arial" w:cs="Arial"/>
          <w:sz w:val="16"/>
          <w:szCs w:val="16"/>
          <w:lang w:val="en-ZA"/>
        </w:rPr>
      </w:pPr>
    </w:p>
    <w:p w:rsidR="00A10106" w:rsidRPr="00A10106" w:rsidRDefault="00A10106" w:rsidP="00A10106">
      <w:pPr>
        <w:ind w:left="720"/>
        <w:rPr>
          <w:rFonts w:ascii="Arial" w:hAnsi="Arial" w:cs="Arial"/>
          <w:sz w:val="16"/>
          <w:szCs w:val="16"/>
          <w:lang w:val="en-ZA"/>
        </w:rPr>
      </w:pPr>
      <w:r w:rsidRPr="00A10106">
        <w:rPr>
          <w:rFonts w:ascii="Arial" w:hAnsi="Arial" w:cs="Arial"/>
          <w:sz w:val="16"/>
          <w:szCs w:val="16"/>
          <w:lang w:val="en-ZA"/>
        </w:rPr>
        <w:t>(Please tick the appropriate box)</w:t>
      </w:r>
    </w:p>
    <w:p w:rsidR="00A10106" w:rsidRPr="00A10106" w:rsidRDefault="00A10106" w:rsidP="00A10106">
      <w:pPr>
        <w:rPr>
          <w:rFonts w:ascii="Arial" w:hAnsi="Arial" w:cs="Arial"/>
          <w:sz w:val="16"/>
          <w:szCs w:val="16"/>
          <w:lang w:val="en-ZA"/>
        </w:rPr>
      </w:pPr>
    </w:p>
    <w:p w:rsidR="00A10106" w:rsidRPr="00A10106" w:rsidRDefault="00A10106" w:rsidP="00A10106">
      <w:pPr>
        <w:ind w:left="720" w:hanging="720"/>
        <w:rPr>
          <w:rFonts w:ascii="Arial" w:hAnsi="Arial" w:cs="Arial"/>
          <w:sz w:val="16"/>
          <w:szCs w:val="16"/>
          <w:lang w:val="en-ZA"/>
        </w:rPr>
      </w:pPr>
      <w:r w:rsidRPr="00A10106">
        <w:rPr>
          <w:rFonts w:ascii="Arial" w:hAnsi="Arial" w:cs="Arial"/>
          <w:sz w:val="16"/>
          <w:szCs w:val="16"/>
          <w:lang w:val="en-ZA"/>
        </w:rPr>
        <w:t>20</w:t>
      </w:r>
      <w:r w:rsidR="00E34C52">
        <w:rPr>
          <w:rFonts w:ascii="Arial" w:hAnsi="Arial" w:cs="Arial"/>
          <w:sz w:val="16"/>
          <w:szCs w:val="16"/>
          <w:lang w:val="en-ZA"/>
        </w:rPr>
        <w:tab/>
      </w:r>
      <w:r w:rsidRPr="00A10106">
        <w:rPr>
          <w:rFonts w:ascii="Arial" w:hAnsi="Arial" w:cs="Arial"/>
          <w:sz w:val="16"/>
          <w:szCs w:val="16"/>
          <w:lang w:val="en-ZA"/>
        </w:rPr>
        <w:t>I,THE UNDERSIGNED, DECLARE THAT:</w:t>
      </w:r>
    </w:p>
    <w:p w:rsidR="00A10106" w:rsidRPr="00A10106" w:rsidRDefault="00A10106" w:rsidP="00A10106">
      <w:pPr>
        <w:rPr>
          <w:rFonts w:ascii="Arial" w:hAnsi="Arial" w:cs="Arial"/>
          <w:sz w:val="16"/>
          <w:szCs w:val="16"/>
          <w:lang w:val="en-ZA"/>
        </w:rPr>
      </w:pPr>
    </w:p>
    <w:p w:rsidR="00A10106" w:rsidRPr="00A10106" w:rsidRDefault="00A10106" w:rsidP="00A10106">
      <w:pPr>
        <w:ind w:left="1440" w:hanging="720"/>
        <w:rPr>
          <w:rFonts w:ascii="Arial" w:hAnsi="Arial" w:cs="Arial"/>
          <w:sz w:val="16"/>
          <w:szCs w:val="16"/>
          <w:lang w:val="en-ZA"/>
        </w:rPr>
      </w:pPr>
      <w:r w:rsidRPr="00A10106">
        <w:rPr>
          <w:rFonts w:ascii="Arial" w:hAnsi="Arial" w:cs="Arial"/>
          <w:sz w:val="16"/>
          <w:szCs w:val="16"/>
          <w:lang w:val="en-ZA"/>
        </w:rPr>
        <w:t>1)</w:t>
      </w:r>
      <w:r w:rsidR="00E34C52">
        <w:rPr>
          <w:sz w:val="14"/>
          <w:szCs w:val="14"/>
          <w:lang w:val="en-ZA"/>
        </w:rPr>
        <w:tab/>
      </w:r>
      <w:r w:rsidRPr="00A10106">
        <w:rPr>
          <w:sz w:val="14"/>
          <w:szCs w:val="14"/>
          <w:lang w:val="en-ZA"/>
        </w:rPr>
        <w:t xml:space="preserve"> </w:t>
      </w:r>
      <w:r w:rsidRPr="00A10106">
        <w:rPr>
          <w:rFonts w:ascii="Arial" w:hAnsi="Arial" w:cs="Arial"/>
          <w:sz w:val="16"/>
          <w:szCs w:val="16"/>
          <w:lang w:val="en-ZA"/>
        </w:rPr>
        <w:t>the particulars furnished on this Nomination Form are true and correct.</w:t>
      </w:r>
    </w:p>
    <w:p w:rsidR="00A10106" w:rsidRPr="00A10106" w:rsidRDefault="00A10106" w:rsidP="00A10106">
      <w:pPr>
        <w:ind w:left="720"/>
        <w:rPr>
          <w:rFonts w:ascii="Arial" w:hAnsi="Arial" w:cs="Arial"/>
          <w:sz w:val="16"/>
          <w:szCs w:val="16"/>
          <w:lang w:val="en-ZA"/>
        </w:rPr>
      </w:pPr>
    </w:p>
    <w:p w:rsidR="00A10106" w:rsidRPr="00A10106" w:rsidRDefault="00A10106" w:rsidP="00A10106">
      <w:pPr>
        <w:ind w:left="1440" w:hanging="720"/>
        <w:rPr>
          <w:rFonts w:ascii="Arial" w:hAnsi="Arial" w:cs="Arial"/>
          <w:sz w:val="16"/>
          <w:szCs w:val="16"/>
          <w:lang w:val="en-ZA"/>
        </w:rPr>
      </w:pPr>
      <w:r w:rsidRPr="00A10106">
        <w:rPr>
          <w:rFonts w:ascii="Arial" w:hAnsi="Arial" w:cs="Arial"/>
          <w:sz w:val="16"/>
          <w:szCs w:val="16"/>
          <w:lang w:val="en-ZA"/>
        </w:rPr>
        <w:t>2)</w:t>
      </w:r>
      <w:r w:rsidR="00E34C52">
        <w:rPr>
          <w:rFonts w:ascii="Arial" w:hAnsi="Arial" w:cs="Arial"/>
          <w:sz w:val="16"/>
          <w:szCs w:val="16"/>
          <w:lang w:val="en-ZA"/>
        </w:rPr>
        <w:tab/>
      </w:r>
      <w:r w:rsidRPr="00A10106">
        <w:rPr>
          <w:rFonts w:ascii="Arial" w:hAnsi="Arial" w:cs="Arial"/>
          <w:sz w:val="16"/>
          <w:szCs w:val="16"/>
          <w:lang w:val="en-ZA"/>
        </w:rPr>
        <w:t>If selected, I undertake to abide by such rules as may be imposed by SADSAA, the Selection Committee or Team Captain.</w:t>
      </w:r>
    </w:p>
    <w:p w:rsidR="00A10106" w:rsidRPr="00A10106" w:rsidRDefault="00A10106" w:rsidP="00A10106">
      <w:pPr>
        <w:rPr>
          <w:rFonts w:ascii="Arial" w:hAnsi="Arial" w:cs="Arial"/>
          <w:sz w:val="16"/>
          <w:szCs w:val="16"/>
          <w:lang w:val="en-ZA"/>
        </w:rPr>
      </w:pPr>
    </w:p>
    <w:p w:rsidR="00A10106" w:rsidRPr="00A10106" w:rsidRDefault="00A10106" w:rsidP="00A10106">
      <w:pPr>
        <w:ind w:left="1440" w:hanging="720"/>
        <w:rPr>
          <w:rFonts w:ascii="Arial" w:hAnsi="Arial" w:cs="Arial"/>
          <w:sz w:val="16"/>
          <w:szCs w:val="16"/>
          <w:lang w:val="en-ZA"/>
        </w:rPr>
      </w:pPr>
      <w:r w:rsidRPr="00A10106">
        <w:rPr>
          <w:rFonts w:ascii="Arial" w:hAnsi="Arial" w:cs="Arial"/>
          <w:sz w:val="16"/>
          <w:szCs w:val="16"/>
          <w:lang w:val="en-ZA"/>
        </w:rPr>
        <w:t>3)</w:t>
      </w:r>
      <w:r w:rsidR="00E34C52">
        <w:rPr>
          <w:rFonts w:ascii="Arial" w:hAnsi="Arial" w:cs="Arial"/>
          <w:sz w:val="16"/>
          <w:szCs w:val="16"/>
          <w:lang w:val="en-ZA"/>
        </w:rPr>
        <w:tab/>
      </w:r>
      <w:r w:rsidRPr="00A10106">
        <w:rPr>
          <w:rFonts w:ascii="Arial" w:hAnsi="Arial" w:cs="Arial"/>
          <w:sz w:val="16"/>
          <w:szCs w:val="16"/>
          <w:lang w:val="en-ZA"/>
        </w:rPr>
        <w:t>I hereby indemnify SADSAA against any loss or injury which I may suffer during or whilst travelling to or from the tournament.</w:t>
      </w:r>
    </w:p>
    <w:p w:rsidR="00A10106" w:rsidRPr="00A10106" w:rsidRDefault="00A10106" w:rsidP="00A10106">
      <w:pPr>
        <w:rPr>
          <w:rFonts w:ascii="Arial" w:hAnsi="Arial" w:cs="Arial"/>
          <w:sz w:val="16"/>
          <w:szCs w:val="16"/>
          <w:lang w:val="en-ZA"/>
        </w:rPr>
      </w:pPr>
    </w:p>
    <w:p w:rsidR="00A10106" w:rsidRPr="00A10106" w:rsidRDefault="00A10106" w:rsidP="00A10106">
      <w:pPr>
        <w:ind w:left="1440" w:hanging="720"/>
        <w:rPr>
          <w:rFonts w:ascii="Arial" w:hAnsi="Arial" w:cs="Arial"/>
          <w:sz w:val="16"/>
          <w:szCs w:val="16"/>
          <w:lang w:val="en-ZA"/>
        </w:rPr>
      </w:pPr>
      <w:r w:rsidRPr="00A10106">
        <w:rPr>
          <w:rFonts w:ascii="Arial" w:hAnsi="Arial" w:cs="Arial"/>
          <w:sz w:val="16"/>
          <w:szCs w:val="16"/>
          <w:lang w:val="en-ZA"/>
        </w:rPr>
        <w:t>4)</w:t>
      </w:r>
      <w:r w:rsidR="00E34C52">
        <w:rPr>
          <w:rFonts w:ascii="Arial" w:hAnsi="Arial" w:cs="Arial"/>
          <w:sz w:val="16"/>
          <w:szCs w:val="16"/>
          <w:lang w:val="en-ZA"/>
        </w:rPr>
        <w:tab/>
      </w:r>
      <w:r w:rsidRPr="00A10106">
        <w:rPr>
          <w:sz w:val="14"/>
          <w:szCs w:val="14"/>
          <w:lang w:val="en-ZA"/>
        </w:rPr>
        <w:t xml:space="preserve"> </w:t>
      </w:r>
      <w:r w:rsidRPr="00A10106">
        <w:rPr>
          <w:rFonts w:ascii="Arial" w:hAnsi="Arial" w:cs="Arial"/>
          <w:sz w:val="16"/>
          <w:szCs w:val="16"/>
          <w:lang w:val="en-ZA"/>
        </w:rPr>
        <w:t>I have read the notes and conditions printed above relating to nomination and selection which are binding upon me.</w:t>
      </w:r>
    </w:p>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p w:rsidR="00A10106" w:rsidRPr="00A10106" w:rsidRDefault="00A10106" w:rsidP="00E34C52">
      <w:pPr>
        <w:ind w:left="720" w:firstLine="720"/>
        <w:rPr>
          <w:rFonts w:ascii="Arial" w:hAnsi="Arial" w:cs="Arial"/>
          <w:sz w:val="16"/>
          <w:szCs w:val="16"/>
          <w:lang w:val="en-ZA"/>
        </w:rPr>
      </w:pPr>
      <w:r w:rsidRPr="00A10106">
        <w:rPr>
          <w:rFonts w:ascii="Arial" w:hAnsi="Arial" w:cs="Arial"/>
          <w:sz w:val="16"/>
          <w:szCs w:val="16"/>
          <w:lang w:val="en-ZA"/>
        </w:rPr>
        <w:t>__________________________________________</w:t>
      </w:r>
      <w:r w:rsidR="00E34C52">
        <w:rPr>
          <w:rFonts w:ascii="Arial" w:hAnsi="Arial" w:cs="Arial"/>
          <w:sz w:val="16"/>
          <w:szCs w:val="16"/>
          <w:lang w:val="en-ZA"/>
        </w:rPr>
        <w:tab/>
      </w:r>
      <w:r w:rsidR="00E34C52">
        <w:rPr>
          <w:rFonts w:ascii="Arial" w:hAnsi="Arial" w:cs="Arial"/>
          <w:sz w:val="16"/>
          <w:szCs w:val="16"/>
          <w:lang w:val="en-ZA"/>
        </w:rPr>
        <w:tab/>
      </w:r>
      <w:r w:rsidRPr="00A10106">
        <w:rPr>
          <w:rFonts w:ascii="Arial" w:hAnsi="Arial" w:cs="Arial"/>
          <w:sz w:val="16"/>
          <w:szCs w:val="16"/>
          <w:lang w:val="en-ZA"/>
        </w:rPr>
        <w:t xml:space="preserve"> ________________________</w:t>
      </w:r>
    </w:p>
    <w:p w:rsidR="00A10106" w:rsidRPr="00A10106" w:rsidRDefault="00A10106" w:rsidP="00A10106">
      <w:pPr>
        <w:ind w:left="720" w:firstLine="720"/>
        <w:rPr>
          <w:rFonts w:ascii="Arial" w:hAnsi="Arial" w:cs="Arial"/>
          <w:sz w:val="16"/>
          <w:szCs w:val="16"/>
          <w:lang w:val="en-ZA"/>
        </w:rPr>
      </w:pPr>
      <w:r w:rsidRPr="00A10106">
        <w:rPr>
          <w:rFonts w:ascii="Arial" w:hAnsi="Arial" w:cs="Arial"/>
          <w:sz w:val="16"/>
          <w:szCs w:val="16"/>
          <w:lang w:val="en-ZA"/>
        </w:rPr>
        <w:t>Signature of Nominee </w:t>
      </w:r>
      <w:r w:rsidR="00E34C52">
        <w:rPr>
          <w:rFonts w:ascii="Arial" w:hAnsi="Arial" w:cs="Arial"/>
          <w:sz w:val="16"/>
          <w:szCs w:val="16"/>
          <w:lang w:val="en-ZA"/>
        </w:rPr>
        <w:tab/>
      </w:r>
      <w:r w:rsidR="00E34C52">
        <w:rPr>
          <w:rFonts w:ascii="Arial" w:hAnsi="Arial" w:cs="Arial"/>
          <w:sz w:val="16"/>
          <w:szCs w:val="16"/>
          <w:lang w:val="en-ZA"/>
        </w:rPr>
        <w:tab/>
      </w:r>
      <w:r w:rsidR="00E34C52">
        <w:rPr>
          <w:rFonts w:ascii="Arial" w:hAnsi="Arial" w:cs="Arial"/>
          <w:sz w:val="16"/>
          <w:szCs w:val="16"/>
          <w:lang w:val="en-ZA"/>
        </w:rPr>
        <w:tab/>
      </w:r>
      <w:r w:rsidR="00E34C52">
        <w:rPr>
          <w:rFonts w:ascii="Arial" w:hAnsi="Arial" w:cs="Arial"/>
          <w:sz w:val="16"/>
          <w:szCs w:val="16"/>
          <w:lang w:val="en-ZA"/>
        </w:rPr>
        <w:tab/>
      </w:r>
      <w:r w:rsidR="00E34C52">
        <w:rPr>
          <w:rFonts w:ascii="Arial" w:hAnsi="Arial" w:cs="Arial"/>
          <w:sz w:val="16"/>
          <w:szCs w:val="16"/>
          <w:lang w:val="en-ZA"/>
        </w:rPr>
        <w:tab/>
      </w:r>
      <w:r w:rsidRPr="00A10106">
        <w:rPr>
          <w:rFonts w:ascii="Arial" w:hAnsi="Arial" w:cs="Arial"/>
          <w:sz w:val="16"/>
          <w:szCs w:val="16"/>
          <w:lang w:val="en-ZA"/>
        </w:rPr>
        <w:t xml:space="preserve"> Date</w:t>
      </w:r>
    </w:p>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r w:rsidRPr="00A10106">
        <w:rPr>
          <w:rFonts w:ascii="Arial" w:hAnsi="Arial" w:cs="Arial"/>
          <w:sz w:val="16"/>
          <w:szCs w:val="16"/>
          <w:lang w:val="en-ZA"/>
        </w:rPr>
        <w:br w:type="page"/>
      </w:r>
    </w:p>
    <w:p w:rsidR="00A10106" w:rsidRPr="00A10106" w:rsidRDefault="00A10106" w:rsidP="00A10106">
      <w:pPr>
        <w:rPr>
          <w:rFonts w:ascii="Arial" w:hAnsi="Arial" w:cs="Arial"/>
          <w:sz w:val="16"/>
          <w:szCs w:val="16"/>
          <w:lang w:val="en-ZA"/>
        </w:rPr>
      </w:pPr>
      <w:r w:rsidRPr="00A10106">
        <w:rPr>
          <w:rFonts w:ascii="Arial" w:hAnsi="Arial" w:cs="Arial"/>
          <w:sz w:val="16"/>
          <w:szCs w:val="16"/>
          <w:lang w:val="en-ZA"/>
        </w:rPr>
        <w:t>RATING OF NOMINEE BY PROVINCIAL BODY</w:t>
      </w:r>
    </w:p>
    <w:p w:rsidR="00A10106" w:rsidRPr="00A10106" w:rsidRDefault="00A10106" w:rsidP="00A10106">
      <w:pPr>
        <w:rPr>
          <w:rFonts w:ascii="Arial" w:hAnsi="Arial" w:cs="Arial"/>
          <w:sz w:val="16"/>
          <w:szCs w:val="16"/>
          <w:lang w:val="en-ZA"/>
        </w:rPr>
      </w:pPr>
    </w:p>
    <w:tbl>
      <w:tblPr>
        <w:tblW w:w="0" w:type="auto"/>
        <w:tblCellMar>
          <w:left w:w="0" w:type="dxa"/>
          <w:right w:w="0" w:type="dxa"/>
        </w:tblCellMar>
        <w:tblLook w:val="0000" w:firstRow="0" w:lastRow="0" w:firstColumn="0" w:lastColumn="0" w:noHBand="0" w:noVBand="0"/>
      </w:tblPr>
      <w:tblGrid>
        <w:gridCol w:w="4219"/>
        <w:gridCol w:w="1134"/>
        <w:gridCol w:w="1134"/>
        <w:gridCol w:w="1134"/>
        <w:gridCol w:w="1234"/>
      </w:tblGrid>
      <w:tr w:rsidR="00A10106" w:rsidRPr="00A10106">
        <w:tc>
          <w:tcPr>
            <w:tcW w:w="42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b/>
                <w:bCs/>
                <w:sz w:val="16"/>
                <w:szCs w:val="16"/>
                <w:lang w:val="en-ZA"/>
              </w:rPr>
            </w:pPr>
          </w:p>
          <w:p w:rsidR="00A10106" w:rsidRPr="00A10106" w:rsidRDefault="00A10106" w:rsidP="00A10106">
            <w:pPr>
              <w:jc w:val="center"/>
              <w:rPr>
                <w:rFonts w:ascii="Arial" w:hAnsi="Arial" w:cs="Arial"/>
                <w:b/>
                <w:bCs/>
                <w:sz w:val="16"/>
                <w:szCs w:val="16"/>
                <w:lang w:val="en-ZA"/>
              </w:rPr>
            </w:pPr>
            <w:r w:rsidRPr="00A10106">
              <w:rPr>
                <w:rFonts w:ascii="Arial" w:hAnsi="Arial" w:cs="Arial"/>
                <w:b/>
                <w:bCs/>
                <w:sz w:val="16"/>
                <w:szCs w:val="16"/>
                <w:lang w:val="en-ZA"/>
              </w:rPr>
              <w:t>Equipment, bait, lures, knots</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b/>
                <w:bCs/>
                <w:sz w:val="16"/>
                <w:szCs w:val="16"/>
                <w:lang w:val="en-ZA"/>
              </w:rPr>
            </w:pPr>
          </w:p>
          <w:p w:rsidR="00A10106" w:rsidRPr="00A10106" w:rsidRDefault="00A10106" w:rsidP="00A10106">
            <w:pPr>
              <w:jc w:val="center"/>
              <w:rPr>
                <w:rFonts w:ascii="Arial" w:hAnsi="Arial" w:cs="Arial"/>
                <w:b/>
                <w:bCs/>
                <w:sz w:val="16"/>
                <w:szCs w:val="16"/>
                <w:lang w:val="en-ZA"/>
              </w:rPr>
            </w:pPr>
            <w:r w:rsidRPr="00A10106">
              <w:rPr>
                <w:rFonts w:ascii="Arial" w:hAnsi="Arial" w:cs="Arial"/>
                <w:b/>
                <w:bCs/>
                <w:sz w:val="16"/>
                <w:szCs w:val="16"/>
                <w:lang w:val="en-ZA"/>
              </w:rPr>
              <w:t>Excel.</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b/>
                <w:bCs/>
                <w:sz w:val="16"/>
                <w:szCs w:val="16"/>
                <w:lang w:val="en-ZA"/>
              </w:rPr>
            </w:pPr>
          </w:p>
          <w:p w:rsidR="00A10106" w:rsidRPr="00A10106" w:rsidRDefault="00A10106" w:rsidP="00A10106">
            <w:pPr>
              <w:jc w:val="center"/>
              <w:rPr>
                <w:rFonts w:ascii="Arial" w:hAnsi="Arial" w:cs="Arial"/>
                <w:b/>
                <w:bCs/>
                <w:sz w:val="16"/>
                <w:szCs w:val="16"/>
                <w:lang w:val="en-ZA"/>
              </w:rPr>
            </w:pPr>
            <w:r w:rsidRPr="00A10106">
              <w:rPr>
                <w:rFonts w:ascii="Arial" w:hAnsi="Arial" w:cs="Arial"/>
                <w:b/>
                <w:bCs/>
                <w:sz w:val="16"/>
                <w:szCs w:val="16"/>
                <w:lang w:val="en-ZA"/>
              </w:rPr>
              <w:t>Good</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b/>
                <w:bCs/>
                <w:sz w:val="16"/>
                <w:szCs w:val="16"/>
                <w:lang w:val="en-ZA"/>
              </w:rPr>
            </w:pPr>
          </w:p>
          <w:p w:rsidR="00A10106" w:rsidRPr="00A10106" w:rsidRDefault="00A10106" w:rsidP="00A10106">
            <w:pPr>
              <w:jc w:val="center"/>
              <w:rPr>
                <w:rFonts w:ascii="Arial" w:hAnsi="Arial" w:cs="Arial"/>
                <w:b/>
                <w:bCs/>
                <w:sz w:val="16"/>
                <w:szCs w:val="16"/>
                <w:lang w:val="en-ZA"/>
              </w:rPr>
            </w:pPr>
            <w:r w:rsidRPr="00A10106">
              <w:rPr>
                <w:rFonts w:ascii="Arial" w:hAnsi="Arial" w:cs="Arial"/>
                <w:b/>
                <w:bCs/>
                <w:sz w:val="16"/>
                <w:szCs w:val="16"/>
                <w:lang w:val="en-ZA"/>
              </w:rPr>
              <w:t>Ave.</w:t>
            </w:r>
          </w:p>
        </w:tc>
        <w:tc>
          <w:tcPr>
            <w:tcW w:w="12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jc w:val="center"/>
              <w:rPr>
                <w:rFonts w:ascii="Arial" w:hAnsi="Arial" w:cs="Arial"/>
                <w:b/>
                <w:bCs/>
                <w:sz w:val="16"/>
                <w:szCs w:val="16"/>
                <w:lang w:val="en-ZA"/>
              </w:rPr>
            </w:pPr>
          </w:p>
          <w:p w:rsidR="00A10106" w:rsidRPr="00A10106" w:rsidRDefault="00A10106" w:rsidP="00A10106">
            <w:pPr>
              <w:jc w:val="center"/>
              <w:rPr>
                <w:rFonts w:ascii="Arial" w:hAnsi="Arial" w:cs="Arial"/>
                <w:b/>
                <w:bCs/>
                <w:sz w:val="16"/>
                <w:szCs w:val="16"/>
                <w:lang w:val="en-ZA"/>
              </w:rPr>
            </w:pPr>
            <w:r w:rsidRPr="00A10106">
              <w:rPr>
                <w:rFonts w:ascii="Arial" w:hAnsi="Arial" w:cs="Arial"/>
                <w:b/>
                <w:bCs/>
                <w:sz w:val="16"/>
                <w:szCs w:val="16"/>
                <w:lang w:val="en-ZA"/>
              </w:rPr>
              <w:t>Poor</w:t>
            </w:r>
          </w:p>
          <w:p w:rsidR="00A10106" w:rsidRPr="00A10106" w:rsidRDefault="00A10106" w:rsidP="00A10106">
            <w:pPr>
              <w:jc w:val="center"/>
              <w:rPr>
                <w:rFonts w:ascii="Arial" w:hAnsi="Arial" w:cs="Arial"/>
                <w:b/>
                <w:bCs/>
                <w:sz w:val="16"/>
                <w:szCs w:val="16"/>
                <w:lang w:val="en-ZA"/>
              </w:rPr>
            </w:pPr>
          </w:p>
        </w:tc>
      </w:tr>
      <w:tr w:rsidR="00A10106" w:rsidRPr="00A10106">
        <w:tc>
          <w:tcPr>
            <w:tcW w:w="42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r w:rsidRPr="00A10106">
              <w:rPr>
                <w:rFonts w:ascii="Arial" w:hAnsi="Arial" w:cs="Arial"/>
                <w:sz w:val="16"/>
                <w:szCs w:val="16"/>
                <w:lang w:val="en-ZA"/>
              </w:rPr>
              <w:t>Game Fishing</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2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42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r w:rsidRPr="00A10106">
              <w:rPr>
                <w:rFonts w:ascii="Arial" w:hAnsi="Arial" w:cs="Arial"/>
                <w:sz w:val="16"/>
                <w:szCs w:val="16"/>
                <w:lang w:val="en-ZA"/>
              </w:rPr>
              <w:t>Marlin Fishing</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2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42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r w:rsidRPr="00A10106">
              <w:rPr>
                <w:rFonts w:ascii="Arial" w:hAnsi="Arial" w:cs="Arial"/>
                <w:sz w:val="16"/>
                <w:szCs w:val="16"/>
                <w:lang w:val="en-ZA"/>
              </w:rPr>
              <w:t>Sail Fishing</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2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42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r w:rsidRPr="00A10106">
              <w:rPr>
                <w:rFonts w:ascii="Arial" w:hAnsi="Arial" w:cs="Arial"/>
                <w:sz w:val="16"/>
                <w:szCs w:val="16"/>
                <w:lang w:val="en-ZA"/>
              </w:rPr>
              <w:t>Tuna Fishing</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2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42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r w:rsidRPr="00A10106">
              <w:rPr>
                <w:rFonts w:ascii="Arial" w:hAnsi="Arial" w:cs="Arial"/>
                <w:sz w:val="16"/>
                <w:szCs w:val="16"/>
                <w:lang w:val="en-ZA"/>
              </w:rPr>
              <w:t>Bottom Fishing</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2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42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r w:rsidRPr="00A10106">
              <w:rPr>
                <w:rFonts w:ascii="Arial" w:hAnsi="Arial" w:cs="Arial"/>
                <w:sz w:val="16"/>
                <w:szCs w:val="16"/>
                <w:lang w:val="en-ZA"/>
              </w:rPr>
              <w:t>Boat procedure knowledge</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2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42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r w:rsidRPr="00A10106">
              <w:rPr>
                <w:rFonts w:ascii="Arial" w:hAnsi="Arial" w:cs="Arial"/>
                <w:sz w:val="16"/>
                <w:szCs w:val="16"/>
                <w:lang w:val="en-ZA"/>
              </w:rPr>
              <w:t>Physical condition</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2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42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r w:rsidRPr="00A10106">
              <w:rPr>
                <w:rFonts w:ascii="Arial" w:hAnsi="Arial" w:cs="Arial"/>
                <w:sz w:val="16"/>
                <w:szCs w:val="16"/>
                <w:lang w:val="en-ZA"/>
              </w:rPr>
              <w:t>Competitive and winning attitude</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2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42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r w:rsidRPr="00A10106">
              <w:rPr>
                <w:rFonts w:ascii="Arial" w:hAnsi="Arial" w:cs="Arial"/>
                <w:sz w:val="16"/>
                <w:szCs w:val="16"/>
                <w:lang w:val="en-ZA"/>
              </w:rPr>
              <w:t>Sportsmanship and ambassadorial qualities</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2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r w:rsidR="00A10106" w:rsidRPr="00A10106">
        <w:tc>
          <w:tcPr>
            <w:tcW w:w="42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r w:rsidRPr="00A10106">
              <w:rPr>
                <w:rFonts w:ascii="Arial" w:hAnsi="Arial" w:cs="Arial"/>
                <w:sz w:val="16"/>
                <w:szCs w:val="16"/>
                <w:lang w:val="en-ZA"/>
              </w:rPr>
              <w:t>Leadership qualities</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c>
          <w:tcPr>
            <w:tcW w:w="12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0106" w:rsidRPr="00A10106" w:rsidRDefault="00A10106" w:rsidP="00A10106">
            <w:pPr>
              <w:rPr>
                <w:rFonts w:ascii="Arial" w:hAnsi="Arial" w:cs="Arial"/>
                <w:sz w:val="16"/>
                <w:szCs w:val="16"/>
                <w:lang w:val="en-ZA"/>
              </w:rPr>
            </w:pPr>
          </w:p>
        </w:tc>
      </w:tr>
    </w:tbl>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r w:rsidRPr="00A10106">
        <w:rPr>
          <w:rFonts w:ascii="Arial" w:hAnsi="Arial" w:cs="Arial"/>
          <w:sz w:val="16"/>
          <w:szCs w:val="16"/>
          <w:lang w:val="en-ZA"/>
        </w:rPr>
        <w:t>PROVINCIAL CHAIRMAN'S COMMENTS:</w:t>
      </w:r>
    </w:p>
    <w:p w:rsidR="00A10106" w:rsidRPr="00A10106" w:rsidRDefault="00A10106" w:rsidP="00A10106">
      <w:pPr>
        <w:rPr>
          <w:rFonts w:ascii="Arial" w:hAnsi="Arial" w:cs="Arial"/>
          <w:sz w:val="16"/>
          <w:szCs w:val="16"/>
          <w:lang w:val="en-ZA"/>
        </w:rPr>
      </w:pPr>
    </w:p>
    <w:p w:rsidR="00A10106" w:rsidRPr="00E34C52" w:rsidRDefault="00E34C52" w:rsidP="00A10106">
      <w:pPr>
        <w:rPr>
          <w:rFonts w:ascii="Arial" w:hAnsi="Arial" w:cs="Arial"/>
          <w:sz w:val="16"/>
          <w:szCs w:val="16"/>
          <w:u w:val="single"/>
          <w:lang w:val="en-ZA"/>
        </w:rPr>
      </w:pP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p>
    <w:p w:rsidR="00A10106" w:rsidRPr="00A10106" w:rsidRDefault="00A10106" w:rsidP="00A10106">
      <w:pPr>
        <w:pBdr>
          <w:bottom w:val="single" w:sz="12" w:space="1" w:color="auto"/>
        </w:pBdr>
        <w:rPr>
          <w:rFonts w:ascii="Arial" w:hAnsi="Arial" w:cs="Arial"/>
          <w:sz w:val="16"/>
          <w:szCs w:val="16"/>
          <w:lang w:val="en-ZA"/>
        </w:rPr>
      </w:pPr>
    </w:p>
    <w:p w:rsidR="00A10106" w:rsidRPr="00A10106" w:rsidRDefault="00A10106" w:rsidP="00A10106">
      <w:pPr>
        <w:pBdr>
          <w:bottom w:val="single" w:sz="12" w:space="1" w:color="auto"/>
        </w:pBdr>
        <w:rPr>
          <w:rFonts w:ascii="Arial" w:hAnsi="Arial" w:cs="Arial"/>
          <w:sz w:val="16"/>
          <w:szCs w:val="16"/>
          <w:lang w:val="en-ZA"/>
        </w:rPr>
      </w:pPr>
    </w:p>
    <w:p w:rsidR="00A10106" w:rsidRPr="00E34C52" w:rsidRDefault="00E34C52" w:rsidP="00A10106">
      <w:pPr>
        <w:pBdr>
          <w:bottom w:val="single" w:sz="12" w:space="1" w:color="auto"/>
        </w:pBdr>
        <w:rPr>
          <w:rFonts w:ascii="Arial" w:hAnsi="Arial" w:cs="Arial"/>
          <w:sz w:val="16"/>
          <w:szCs w:val="16"/>
          <w:u w:val="single"/>
          <w:lang w:val="en-ZA"/>
        </w:rPr>
      </w:pP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p>
    <w:p w:rsidR="00A10106" w:rsidRPr="00A10106" w:rsidRDefault="00A10106" w:rsidP="00A10106">
      <w:pPr>
        <w:pBdr>
          <w:bottom w:val="single" w:sz="12" w:space="1" w:color="auto"/>
        </w:pBdr>
        <w:rPr>
          <w:rFonts w:ascii="Arial" w:hAnsi="Arial" w:cs="Arial"/>
          <w:sz w:val="16"/>
          <w:szCs w:val="16"/>
          <w:lang w:val="en-ZA"/>
        </w:rPr>
      </w:pPr>
    </w:p>
    <w:p w:rsidR="00A10106" w:rsidRPr="00A10106" w:rsidRDefault="00A10106" w:rsidP="00A10106">
      <w:pPr>
        <w:pBdr>
          <w:bottom w:val="single" w:sz="12" w:space="1" w:color="auto"/>
        </w:pBdr>
        <w:rPr>
          <w:rFonts w:ascii="Arial" w:hAnsi="Arial" w:cs="Arial"/>
          <w:sz w:val="16"/>
          <w:szCs w:val="16"/>
          <w:lang w:val="en-ZA"/>
        </w:rPr>
      </w:pPr>
    </w:p>
    <w:p w:rsidR="00A10106" w:rsidRDefault="00E34C52" w:rsidP="00A10106">
      <w:pPr>
        <w:pBdr>
          <w:bottom w:val="single" w:sz="12" w:space="1" w:color="auto"/>
        </w:pBdr>
        <w:rPr>
          <w:rFonts w:ascii="Arial" w:hAnsi="Arial" w:cs="Arial"/>
          <w:sz w:val="16"/>
          <w:szCs w:val="16"/>
          <w:u w:val="single"/>
          <w:lang w:val="en-ZA"/>
        </w:rPr>
      </w:pP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p>
    <w:p w:rsidR="00E34C52" w:rsidRDefault="00E34C52" w:rsidP="00A10106">
      <w:pPr>
        <w:pBdr>
          <w:bottom w:val="single" w:sz="12" w:space="1" w:color="auto"/>
        </w:pBdr>
        <w:rPr>
          <w:rFonts w:ascii="Arial" w:hAnsi="Arial" w:cs="Arial"/>
          <w:sz w:val="16"/>
          <w:szCs w:val="16"/>
          <w:u w:val="single"/>
          <w:lang w:val="en-ZA"/>
        </w:rPr>
      </w:pPr>
    </w:p>
    <w:p w:rsidR="00E34C52" w:rsidRDefault="00E34C52" w:rsidP="00A10106">
      <w:pPr>
        <w:pBdr>
          <w:bottom w:val="single" w:sz="12" w:space="1" w:color="auto"/>
        </w:pBdr>
        <w:rPr>
          <w:rFonts w:ascii="Arial" w:hAnsi="Arial" w:cs="Arial"/>
          <w:sz w:val="16"/>
          <w:szCs w:val="16"/>
          <w:u w:val="single"/>
          <w:lang w:val="en-ZA"/>
        </w:rPr>
      </w:pPr>
    </w:p>
    <w:p w:rsidR="00E34C52" w:rsidRPr="00E34C52" w:rsidRDefault="00E34C52" w:rsidP="00A10106">
      <w:pPr>
        <w:pBdr>
          <w:bottom w:val="single" w:sz="12" w:space="1" w:color="auto"/>
        </w:pBdr>
        <w:rPr>
          <w:rFonts w:ascii="Arial" w:hAnsi="Arial" w:cs="Arial"/>
          <w:sz w:val="16"/>
          <w:szCs w:val="16"/>
          <w:u w:val="single"/>
          <w:lang w:val="en-ZA"/>
        </w:rPr>
      </w:pP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r>
        <w:rPr>
          <w:rFonts w:ascii="Arial" w:hAnsi="Arial" w:cs="Arial"/>
          <w:sz w:val="16"/>
          <w:szCs w:val="16"/>
          <w:u w:val="single"/>
          <w:lang w:val="en-ZA"/>
        </w:rPr>
        <w:tab/>
      </w:r>
    </w:p>
    <w:p w:rsidR="00A10106" w:rsidRDefault="00A10106" w:rsidP="00A10106">
      <w:pPr>
        <w:pBdr>
          <w:bottom w:val="single" w:sz="12" w:space="1" w:color="auto"/>
        </w:pBdr>
        <w:rPr>
          <w:rFonts w:ascii="Arial" w:hAnsi="Arial" w:cs="Arial"/>
          <w:sz w:val="16"/>
          <w:szCs w:val="16"/>
          <w:lang w:val="en-ZA"/>
        </w:rPr>
      </w:pPr>
    </w:p>
    <w:p w:rsidR="00E34C52" w:rsidRPr="00A10106" w:rsidRDefault="00E34C52" w:rsidP="00A10106">
      <w:pPr>
        <w:pBdr>
          <w:bottom w:val="single" w:sz="12" w:space="1" w:color="auto"/>
        </w:pBdr>
        <w:rPr>
          <w:rFonts w:ascii="Arial" w:hAnsi="Arial" w:cs="Arial"/>
          <w:sz w:val="16"/>
          <w:szCs w:val="16"/>
          <w:lang w:val="en-ZA"/>
        </w:rPr>
      </w:pPr>
    </w:p>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r w:rsidRPr="00A10106">
        <w:rPr>
          <w:rFonts w:ascii="Arial" w:hAnsi="Arial" w:cs="Arial"/>
          <w:sz w:val="16"/>
          <w:szCs w:val="16"/>
          <w:lang w:val="en-ZA"/>
        </w:rPr>
        <w:t>The particulars furnished on this nomination form are, to the best of my knowledge, true and correct.</w:t>
      </w:r>
    </w:p>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p w:rsidR="00A10106" w:rsidRPr="00A10106" w:rsidRDefault="00A10106" w:rsidP="00E34C52">
      <w:pPr>
        <w:ind w:firstLine="720"/>
        <w:rPr>
          <w:rFonts w:ascii="Arial" w:hAnsi="Arial" w:cs="Arial"/>
          <w:sz w:val="16"/>
          <w:szCs w:val="16"/>
          <w:lang w:val="en-ZA"/>
        </w:rPr>
      </w:pPr>
      <w:r w:rsidRPr="00A10106">
        <w:rPr>
          <w:rFonts w:ascii="Arial" w:hAnsi="Arial" w:cs="Arial"/>
          <w:sz w:val="16"/>
          <w:szCs w:val="16"/>
          <w:lang w:val="en-ZA"/>
        </w:rPr>
        <w:t>____________________________________________ </w:t>
      </w:r>
      <w:r w:rsidR="00E34C52">
        <w:rPr>
          <w:rFonts w:ascii="Arial" w:hAnsi="Arial" w:cs="Arial"/>
          <w:sz w:val="16"/>
          <w:szCs w:val="16"/>
          <w:lang w:val="en-ZA"/>
        </w:rPr>
        <w:tab/>
      </w:r>
      <w:r w:rsidR="00E34C52">
        <w:rPr>
          <w:rFonts w:ascii="Arial" w:hAnsi="Arial" w:cs="Arial"/>
          <w:sz w:val="16"/>
          <w:szCs w:val="16"/>
          <w:lang w:val="en-ZA"/>
        </w:rPr>
        <w:tab/>
      </w:r>
      <w:r w:rsidRPr="00A10106">
        <w:rPr>
          <w:rFonts w:ascii="Arial" w:hAnsi="Arial" w:cs="Arial"/>
          <w:sz w:val="16"/>
          <w:szCs w:val="16"/>
          <w:lang w:val="en-ZA"/>
        </w:rPr>
        <w:t>________________________________</w:t>
      </w:r>
    </w:p>
    <w:p w:rsidR="00A10106" w:rsidRPr="00A10106" w:rsidRDefault="00A10106" w:rsidP="00A10106">
      <w:pPr>
        <w:rPr>
          <w:rFonts w:ascii="Arial" w:hAnsi="Arial" w:cs="Arial"/>
          <w:sz w:val="16"/>
          <w:szCs w:val="16"/>
          <w:lang w:val="en-ZA"/>
        </w:rPr>
      </w:pPr>
      <w:r w:rsidRPr="00A10106">
        <w:rPr>
          <w:rFonts w:ascii="Arial" w:hAnsi="Arial" w:cs="Arial"/>
          <w:sz w:val="16"/>
          <w:szCs w:val="16"/>
          <w:lang w:val="en-ZA"/>
        </w:rPr>
        <w:t xml:space="preserve">1) </w:t>
      </w:r>
      <w:r w:rsidR="00E34C52">
        <w:rPr>
          <w:rFonts w:ascii="Arial" w:hAnsi="Arial" w:cs="Arial"/>
          <w:sz w:val="16"/>
          <w:szCs w:val="16"/>
          <w:lang w:val="en-ZA"/>
        </w:rPr>
        <w:tab/>
      </w:r>
      <w:r w:rsidRPr="00A10106">
        <w:rPr>
          <w:rFonts w:ascii="Arial" w:hAnsi="Arial" w:cs="Arial"/>
          <w:sz w:val="16"/>
          <w:szCs w:val="16"/>
          <w:lang w:val="en-ZA"/>
        </w:rPr>
        <w:t xml:space="preserve">Signature (Provincial Chairman) </w:t>
      </w:r>
      <w:r w:rsidR="00E34C52">
        <w:rPr>
          <w:rFonts w:ascii="Arial" w:hAnsi="Arial" w:cs="Arial"/>
          <w:sz w:val="16"/>
          <w:szCs w:val="16"/>
          <w:lang w:val="en-ZA"/>
        </w:rPr>
        <w:tab/>
      </w:r>
      <w:r w:rsidR="00E34C52">
        <w:rPr>
          <w:rFonts w:ascii="Arial" w:hAnsi="Arial" w:cs="Arial"/>
          <w:sz w:val="16"/>
          <w:szCs w:val="16"/>
          <w:lang w:val="en-ZA"/>
        </w:rPr>
        <w:tab/>
      </w:r>
      <w:r w:rsidR="00E34C52">
        <w:rPr>
          <w:rFonts w:ascii="Arial" w:hAnsi="Arial" w:cs="Arial"/>
          <w:sz w:val="16"/>
          <w:szCs w:val="16"/>
          <w:lang w:val="en-ZA"/>
        </w:rPr>
        <w:tab/>
      </w:r>
      <w:r w:rsidR="00E34C52">
        <w:rPr>
          <w:rFonts w:ascii="Arial" w:hAnsi="Arial" w:cs="Arial"/>
          <w:sz w:val="16"/>
          <w:szCs w:val="16"/>
          <w:lang w:val="en-ZA"/>
        </w:rPr>
        <w:tab/>
      </w:r>
      <w:r w:rsidRPr="00A10106">
        <w:rPr>
          <w:rFonts w:ascii="Arial" w:hAnsi="Arial" w:cs="Arial"/>
          <w:sz w:val="16"/>
          <w:szCs w:val="16"/>
          <w:lang w:val="en-ZA"/>
        </w:rPr>
        <w:t>Date:</w:t>
      </w:r>
    </w:p>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p w:rsidR="00A10106" w:rsidRPr="00A10106" w:rsidRDefault="00A10106" w:rsidP="00A10106">
      <w:pPr>
        <w:rPr>
          <w:rFonts w:ascii="Arial" w:hAnsi="Arial" w:cs="Arial"/>
          <w:sz w:val="16"/>
          <w:szCs w:val="16"/>
          <w:lang w:val="en-ZA"/>
        </w:rPr>
      </w:pPr>
    </w:p>
    <w:p w:rsidR="00A10106" w:rsidRPr="00E34C52" w:rsidRDefault="00A10106" w:rsidP="00E34C52">
      <w:pPr>
        <w:ind w:firstLine="720"/>
        <w:rPr>
          <w:rFonts w:ascii="Arial" w:hAnsi="Arial" w:cs="Arial"/>
          <w:sz w:val="16"/>
          <w:szCs w:val="16"/>
          <w:u w:val="single"/>
          <w:lang w:val="en-ZA"/>
        </w:rPr>
      </w:pPr>
      <w:r w:rsidRPr="00A10106">
        <w:rPr>
          <w:rFonts w:ascii="Arial" w:hAnsi="Arial" w:cs="Arial"/>
          <w:sz w:val="16"/>
          <w:szCs w:val="16"/>
          <w:lang w:val="en-ZA"/>
        </w:rPr>
        <w:t>___________________________________________</w:t>
      </w:r>
      <w:r w:rsidR="00E34C52">
        <w:rPr>
          <w:rFonts w:ascii="Arial" w:hAnsi="Arial" w:cs="Arial"/>
          <w:sz w:val="16"/>
          <w:szCs w:val="16"/>
          <w:lang w:val="en-ZA"/>
        </w:rPr>
        <w:tab/>
      </w:r>
      <w:r w:rsidR="00E34C52">
        <w:rPr>
          <w:rFonts w:ascii="Arial" w:hAnsi="Arial" w:cs="Arial"/>
          <w:sz w:val="16"/>
          <w:szCs w:val="16"/>
          <w:lang w:val="en-ZA"/>
        </w:rPr>
        <w:tab/>
      </w:r>
      <w:r w:rsidR="00E34C52">
        <w:rPr>
          <w:rFonts w:ascii="Arial" w:hAnsi="Arial" w:cs="Arial"/>
          <w:sz w:val="16"/>
          <w:szCs w:val="16"/>
          <w:u w:val="single"/>
          <w:lang w:val="en-ZA"/>
        </w:rPr>
        <w:tab/>
      </w:r>
      <w:r w:rsidR="00E34C52">
        <w:rPr>
          <w:rFonts w:ascii="Arial" w:hAnsi="Arial" w:cs="Arial"/>
          <w:sz w:val="16"/>
          <w:szCs w:val="16"/>
          <w:u w:val="single"/>
          <w:lang w:val="en-ZA"/>
        </w:rPr>
        <w:tab/>
      </w:r>
      <w:r w:rsidR="00E34C52">
        <w:rPr>
          <w:rFonts w:ascii="Arial" w:hAnsi="Arial" w:cs="Arial"/>
          <w:sz w:val="16"/>
          <w:szCs w:val="16"/>
          <w:u w:val="single"/>
          <w:lang w:val="en-ZA"/>
        </w:rPr>
        <w:tab/>
      </w:r>
      <w:r w:rsidR="00E34C52">
        <w:rPr>
          <w:rFonts w:ascii="Arial" w:hAnsi="Arial" w:cs="Arial"/>
          <w:sz w:val="16"/>
          <w:szCs w:val="16"/>
          <w:u w:val="single"/>
          <w:lang w:val="en-ZA"/>
        </w:rPr>
        <w:tab/>
      </w:r>
    </w:p>
    <w:p w:rsidR="00A10106" w:rsidRPr="00A10106" w:rsidRDefault="00E34C52" w:rsidP="00A10106">
      <w:pPr>
        <w:rPr>
          <w:rFonts w:ascii="Arial" w:hAnsi="Arial" w:cs="Arial"/>
          <w:sz w:val="16"/>
          <w:szCs w:val="16"/>
          <w:lang w:val="en-ZA"/>
        </w:rPr>
      </w:pPr>
      <w:r>
        <w:rPr>
          <w:rFonts w:ascii="Arial" w:hAnsi="Arial" w:cs="Arial"/>
          <w:sz w:val="16"/>
          <w:szCs w:val="16"/>
          <w:lang w:val="en-ZA"/>
        </w:rPr>
        <w:t>2)</w:t>
      </w:r>
      <w:r>
        <w:rPr>
          <w:rFonts w:ascii="Arial" w:hAnsi="Arial" w:cs="Arial"/>
          <w:sz w:val="16"/>
          <w:szCs w:val="16"/>
          <w:lang w:val="en-ZA"/>
        </w:rPr>
        <w:tab/>
      </w:r>
      <w:r w:rsidR="00A10106" w:rsidRPr="00A10106">
        <w:rPr>
          <w:rFonts w:ascii="Arial" w:hAnsi="Arial" w:cs="Arial"/>
          <w:sz w:val="16"/>
          <w:szCs w:val="16"/>
          <w:lang w:val="en-ZA"/>
        </w:rPr>
        <w:t xml:space="preserve">Signature (Vice-Chairman or </w:t>
      </w:r>
      <w:r>
        <w:rPr>
          <w:rFonts w:ascii="Arial" w:hAnsi="Arial" w:cs="Arial"/>
          <w:sz w:val="16"/>
          <w:szCs w:val="16"/>
          <w:lang w:val="en-ZA"/>
        </w:rPr>
        <w:t>Secretary)</w:t>
      </w:r>
      <w:r>
        <w:rPr>
          <w:rFonts w:ascii="Arial" w:hAnsi="Arial" w:cs="Arial"/>
          <w:sz w:val="16"/>
          <w:szCs w:val="16"/>
          <w:lang w:val="en-ZA"/>
        </w:rPr>
        <w:tab/>
      </w:r>
      <w:r>
        <w:rPr>
          <w:rFonts w:ascii="Arial" w:hAnsi="Arial" w:cs="Arial"/>
          <w:sz w:val="16"/>
          <w:szCs w:val="16"/>
          <w:lang w:val="en-ZA"/>
        </w:rPr>
        <w:tab/>
      </w:r>
      <w:r>
        <w:rPr>
          <w:rFonts w:ascii="Arial" w:hAnsi="Arial" w:cs="Arial"/>
          <w:sz w:val="16"/>
          <w:szCs w:val="16"/>
          <w:lang w:val="en-ZA"/>
        </w:rPr>
        <w:tab/>
      </w:r>
      <w:r>
        <w:rPr>
          <w:rFonts w:ascii="Arial" w:hAnsi="Arial" w:cs="Arial"/>
          <w:sz w:val="16"/>
          <w:szCs w:val="16"/>
          <w:lang w:val="en-ZA"/>
        </w:rPr>
        <w:tab/>
      </w:r>
      <w:r w:rsidR="00A10106" w:rsidRPr="00A10106">
        <w:rPr>
          <w:rFonts w:ascii="Arial" w:hAnsi="Arial" w:cs="Arial"/>
          <w:sz w:val="16"/>
          <w:szCs w:val="16"/>
          <w:lang w:val="en-ZA"/>
        </w:rPr>
        <w:t>Date:</w:t>
      </w:r>
    </w:p>
    <w:p w:rsidR="009A0F83" w:rsidRPr="00A10106" w:rsidRDefault="009A0F83">
      <w:pPr>
        <w:rPr>
          <w:lang w:val="en-ZA"/>
        </w:rPr>
      </w:pPr>
    </w:p>
    <w:sectPr w:rsidR="009A0F83" w:rsidRPr="00A10106" w:rsidSect="003450CB">
      <w:headerReference w:type="even" r:id="rId8"/>
      <w:headerReference w:type="default" r:id="rId9"/>
      <w:footerReference w:type="even" r:id="rId10"/>
      <w:footerReference w:type="default" r:id="rId11"/>
      <w:headerReference w:type="first" r:id="rId12"/>
      <w:footerReference w:type="first" r:id="rId13"/>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FB0" w:rsidRDefault="00F53FB0" w:rsidP="00F53FB0">
      <w:r>
        <w:separator/>
      </w:r>
    </w:p>
  </w:endnote>
  <w:endnote w:type="continuationSeparator" w:id="0">
    <w:p w:rsidR="00F53FB0" w:rsidRDefault="00F53FB0" w:rsidP="00F5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FB0" w:rsidRDefault="00F53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FB0" w:rsidRDefault="00F53FB0">
    <w:pPr>
      <w:pStyle w:val="Footer"/>
    </w:pPr>
    <w:r>
      <w:rPr>
        <w:noProof/>
      </w:rPr>
      <w:pict>
        <v:shapetype id="_x0000_t202" coordsize="21600,21600" o:spt="202" path="m,l,21600r21600,l21600,xe">
          <v:stroke joinstyle="miter"/>
          <v:path gradientshapeok="t" o:connecttype="rect"/>
        </v:shapetype>
        <v:shape id="MSIPCMde254494b5ec575342f023f5" o:spid="_x0000_s2049" type="#_x0000_t202" alt="{&quot;HashCode&quot;:1835181459,&quot;Height&quot;:792.0,&quot;Width&quot;:612.0,&quot;Placement&quot;:&quot;Footer&quot;,&quot;Index&quot;:&quot;Primary&quot;,&quot;Section&quot;:1,&quot;Top&quot;:0.0,&quot;Left&quot;:0.0}" style="position:absolute;margin-left:0;margin-top:756pt;width:612pt;height:21pt;z-index:251658240;mso-wrap-style:square;mso-position-horizontal:absolute;mso-position-horizontal-relative:page;mso-position-vertical:absolute;mso-position-vertical-relative:page;v-text-anchor:bottom" o:allowincell="f" filled="f" stroked="f">
          <v:textbox inset="20pt,0,,0">
            <w:txbxContent>
              <w:p w:rsidR="00F53FB0" w:rsidRPr="00F53FB0" w:rsidRDefault="00F53FB0" w:rsidP="00F53FB0">
                <w:pPr>
                  <w:rPr>
                    <w:rFonts w:ascii="Calibri" w:hAnsi="Calibri" w:cs="Calibri"/>
                    <w:color w:val="000000"/>
                    <w:sz w:val="20"/>
                  </w:rPr>
                </w:pPr>
                <w:r w:rsidRPr="00F53FB0">
                  <w:rPr>
                    <w:rFonts w:ascii="Calibri" w:hAnsi="Calibri" w:cs="Calibri"/>
                    <w:color w:val="000000"/>
                    <w:sz w:val="20"/>
                  </w:rPr>
                  <w:t>Nedbank Group Limited Internal Use Only</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FB0" w:rsidRDefault="00F53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FB0" w:rsidRDefault="00F53FB0" w:rsidP="00F53FB0">
      <w:r>
        <w:separator/>
      </w:r>
    </w:p>
  </w:footnote>
  <w:footnote w:type="continuationSeparator" w:id="0">
    <w:p w:rsidR="00F53FB0" w:rsidRDefault="00F53FB0" w:rsidP="00F53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FB0" w:rsidRDefault="00F53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FB0" w:rsidRDefault="00F53F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FB0" w:rsidRDefault="00F53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3F3A0D"/>
    <w:multiLevelType w:val="hybridMultilevel"/>
    <w:tmpl w:val="12025E3E"/>
    <w:lvl w:ilvl="0" w:tplc="B78A9B0E">
      <w:start w:val="1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09F8"/>
    <w:rsid w:val="0002506E"/>
    <w:rsid w:val="000C09F8"/>
    <w:rsid w:val="001E7321"/>
    <w:rsid w:val="002A6EE3"/>
    <w:rsid w:val="003450CB"/>
    <w:rsid w:val="00522609"/>
    <w:rsid w:val="00715296"/>
    <w:rsid w:val="007B15A8"/>
    <w:rsid w:val="00814E1A"/>
    <w:rsid w:val="008942CB"/>
    <w:rsid w:val="009A0F83"/>
    <w:rsid w:val="009C2EBA"/>
    <w:rsid w:val="00A10106"/>
    <w:rsid w:val="00A14F3F"/>
    <w:rsid w:val="00B704AE"/>
    <w:rsid w:val="00C83246"/>
    <w:rsid w:val="00DC6574"/>
    <w:rsid w:val="00E21C6B"/>
    <w:rsid w:val="00E34C52"/>
    <w:rsid w:val="00EA793F"/>
    <w:rsid w:val="00EB01E0"/>
    <w:rsid w:val="00F53FB0"/>
    <w:rsid w:val="00FB08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hapeDefaults>
    <o:shapedefaults v:ext="edit" spidmax="2050"/>
    <o:shapelayout v:ext="edit">
      <o:idmap v:ext="edit" data="1"/>
    </o:shapelayout>
  </w:shapeDefaults>
  <w:decimalSymbol w:val="."/>
  <w:listSeparator w:val=","/>
  <w15:chartTrackingRefBased/>
  <w15:docId w15:val="{97FB96F1-3B1F-4A94-A16F-A3349C74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22609"/>
    <w:rPr>
      <w:rFonts w:ascii="Tahoma" w:hAnsi="Tahoma" w:cs="Tahoma"/>
      <w:sz w:val="16"/>
      <w:szCs w:val="16"/>
    </w:rPr>
  </w:style>
  <w:style w:type="paragraph" w:styleId="Header">
    <w:name w:val="header"/>
    <w:basedOn w:val="Normal"/>
    <w:link w:val="HeaderChar"/>
    <w:rsid w:val="00F53FB0"/>
    <w:pPr>
      <w:tabs>
        <w:tab w:val="center" w:pos="4513"/>
        <w:tab w:val="right" w:pos="9026"/>
      </w:tabs>
    </w:pPr>
  </w:style>
  <w:style w:type="character" w:customStyle="1" w:styleId="HeaderChar">
    <w:name w:val="Header Char"/>
    <w:basedOn w:val="DefaultParagraphFont"/>
    <w:link w:val="Header"/>
    <w:rsid w:val="00F53FB0"/>
    <w:rPr>
      <w:sz w:val="24"/>
      <w:szCs w:val="24"/>
      <w:lang w:val="en-US" w:eastAsia="en-US"/>
    </w:rPr>
  </w:style>
  <w:style w:type="paragraph" w:styleId="Footer">
    <w:name w:val="footer"/>
    <w:basedOn w:val="Normal"/>
    <w:link w:val="FooterChar"/>
    <w:rsid w:val="00F53FB0"/>
    <w:pPr>
      <w:tabs>
        <w:tab w:val="center" w:pos="4513"/>
        <w:tab w:val="right" w:pos="9026"/>
      </w:tabs>
    </w:pPr>
  </w:style>
  <w:style w:type="character" w:customStyle="1" w:styleId="FooterChar">
    <w:name w:val="Footer Char"/>
    <w:basedOn w:val="DefaultParagraphFont"/>
    <w:link w:val="Footer"/>
    <w:rsid w:val="00F53FB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531925">
      <w:bodyDiv w:val="1"/>
      <w:marLeft w:val="0"/>
      <w:marRight w:val="0"/>
      <w:marTop w:val="0"/>
      <w:marBottom w:val="0"/>
      <w:divBdr>
        <w:top w:val="none" w:sz="0" w:space="0" w:color="auto"/>
        <w:left w:val="none" w:sz="0" w:space="0" w:color="auto"/>
        <w:bottom w:val="none" w:sz="0" w:space="0" w:color="auto"/>
        <w:right w:val="none" w:sz="0" w:space="0" w:color="auto"/>
      </w:divBdr>
      <w:divsChild>
        <w:div w:id="484057081">
          <w:marLeft w:val="0"/>
          <w:marRight w:val="0"/>
          <w:marTop w:val="0"/>
          <w:marBottom w:val="0"/>
          <w:divBdr>
            <w:top w:val="none" w:sz="0" w:space="0" w:color="auto"/>
            <w:left w:val="none" w:sz="0" w:space="0" w:color="auto"/>
            <w:bottom w:val="single" w:sz="12" w:space="1" w:color="auto"/>
            <w:right w:val="none" w:sz="0" w:space="0" w:color="auto"/>
          </w:divBdr>
        </w:div>
        <w:div w:id="1168599228">
          <w:marLeft w:val="0"/>
          <w:marRight w:val="0"/>
          <w:marTop w:val="0"/>
          <w:marBottom w:val="0"/>
          <w:divBdr>
            <w:top w:val="single" w:sz="12" w:space="1" w:color="auto"/>
            <w:left w:val="none" w:sz="0" w:space="0" w:color="auto"/>
            <w:bottom w:val="single" w:sz="12" w:space="1"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betsie</dc:creator>
  <cp:keywords/>
  <cp:lastModifiedBy>Van Zyl, I. (Ian)</cp:lastModifiedBy>
  <cp:revision>2</cp:revision>
  <cp:lastPrinted>2011-06-27T12:37:00Z</cp:lastPrinted>
  <dcterms:created xsi:type="dcterms:W3CDTF">2019-01-22T10:44:00Z</dcterms:created>
  <dcterms:modified xsi:type="dcterms:W3CDTF">2019-01-22T10:44:00Z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3ff2d6-7c2c-441b-97b8-52c111077da7_Enabled">
    <vt:lpwstr>True</vt:lpwstr>
  </property>
  <property fmtid="{D5CDD505-2E9C-101B-9397-08002B2CF9AE}" pid="3" name="MSIP_Label_fb3ff2d6-7c2c-441b-97b8-52c111077da7_SiteId">
    <vt:lpwstr>0b1d23d8-10d1-4093-8cb7-fd0bb32f81e1</vt:lpwstr>
  </property>
  <property fmtid="{D5CDD505-2E9C-101B-9397-08002B2CF9AE}" pid="4" name="MSIP_Label_fb3ff2d6-7c2c-441b-97b8-52c111077da7_Owner">
    <vt:lpwstr>IanV@nedbank.co.za</vt:lpwstr>
  </property>
  <property fmtid="{D5CDD505-2E9C-101B-9397-08002B2CF9AE}" pid="5" name="MSIP_Label_fb3ff2d6-7c2c-441b-97b8-52c111077da7_SetDate">
    <vt:lpwstr>2019-01-22T10:44:45.5210322Z</vt:lpwstr>
  </property>
  <property fmtid="{D5CDD505-2E9C-101B-9397-08002B2CF9AE}" pid="6" name="MSIP_Label_fb3ff2d6-7c2c-441b-97b8-52c111077da7_Name">
    <vt:lpwstr>NGL Internal Use Only</vt:lpwstr>
  </property>
  <property fmtid="{D5CDD505-2E9C-101B-9397-08002B2CF9AE}" pid="7" name="MSIP_Label_fb3ff2d6-7c2c-441b-97b8-52c111077da7_Application">
    <vt:lpwstr>Microsoft Azure Information Protection</vt:lpwstr>
  </property>
  <property fmtid="{D5CDD505-2E9C-101B-9397-08002B2CF9AE}" pid="8" name="MSIP_Label_fb3ff2d6-7c2c-441b-97b8-52c111077da7_Extended_MSFT_Method">
    <vt:lpwstr>Automatic</vt:lpwstr>
  </property>
  <property fmtid="{D5CDD505-2E9C-101B-9397-08002B2CF9AE}" pid="9" name="Sensitivity">
    <vt:lpwstr>NGL Internal Use Only</vt:lpwstr>
  </property>
</Properties>
</file>